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725" w14:textId="77777777" w:rsidR="00982742" w:rsidRDefault="00C360F5" w:rsidP="00982742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</w:p>
    <w:p w14:paraId="287622AE" w14:textId="77777777" w:rsidR="00CE62AC" w:rsidRDefault="00CE62AC" w:rsidP="00982742">
      <w:pPr>
        <w:rPr>
          <w:rFonts w:ascii="Trebuchet MS" w:hAnsi="Trebuchet MS"/>
          <w:sz w:val="24"/>
        </w:rPr>
      </w:pPr>
    </w:p>
    <w:p w14:paraId="571D37B0" w14:textId="77777777" w:rsidR="00CE62AC" w:rsidRDefault="00CE62AC" w:rsidP="00982742">
      <w:pPr>
        <w:rPr>
          <w:rFonts w:ascii="Trebuchet MS" w:hAnsi="Trebuchet MS"/>
          <w:sz w:val="24"/>
        </w:rPr>
      </w:pPr>
    </w:p>
    <w:p w14:paraId="16EE49E9" w14:textId="77777777" w:rsidR="00CE62AC" w:rsidRDefault="00CE62AC" w:rsidP="00982742">
      <w:pPr>
        <w:rPr>
          <w:rFonts w:ascii="Trebuchet MS" w:hAnsi="Trebuchet MS"/>
          <w:sz w:val="24"/>
        </w:rPr>
      </w:pPr>
    </w:p>
    <w:p w14:paraId="26E07C84" w14:textId="3F073C69" w:rsidR="00C51CAE" w:rsidRDefault="00CE62AC" w:rsidP="00C51CAE">
      <w:pPr>
        <w:jc w:val="center"/>
        <w:rPr>
          <w:rFonts w:ascii="Trebuchet MS" w:hAnsi="Trebuchet MS"/>
          <w:sz w:val="36"/>
          <w:szCs w:val="36"/>
        </w:rPr>
      </w:pPr>
      <w:r w:rsidRPr="00CE62AC">
        <w:rPr>
          <w:rFonts w:ascii="Trebuchet MS" w:hAnsi="Trebuchet MS"/>
          <w:sz w:val="36"/>
          <w:szCs w:val="36"/>
        </w:rPr>
        <w:t xml:space="preserve">Risk </w:t>
      </w:r>
      <w:r w:rsidR="00E26904">
        <w:rPr>
          <w:rFonts w:ascii="Trebuchet MS" w:hAnsi="Trebuchet MS"/>
          <w:sz w:val="36"/>
          <w:szCs w:val="36"/>
        </w:rPr>
        <w:t xml:space="preserve">Management </w:t>
      </w:r>
      <w:r w:rsidRPr="00CE62AC">
        <w:rPr>
          <w:rFonts w:ascii="Trebuchet MS" w:hAnsi="Trebuchet MS"/>
          <w:sz w:val="36"/>
          <w:szCs w:val="36"/>
        </w:rPr>
        <w:t xml:space="preserve">Matrix </w:t>
      </w:r>
      <w:r w:rsidR="007B4A45">
        <w:rPr>
          <w:rFonts w:ascii="Trebuchet MS" w:hAnsi="Trebuchet MS"/>
          <w:sz w:val="36"/>
          <w:szCs w:val="36"/>
        </w:rPr>
        <w:t>20</w:t>
      </w:r>
      <w:r w:rsidR="00B1409E">
        <w:rPr>
          <w:rFonts w:ascii="Trebuchet MS" w:hAnsi="Trebuchet MS"/>
          <w:sz w:val="36"/>
          <w:szCs w:val="36"/>
        </w:rPr>
        <w:t>20</w:t>
      </w:r>
      <w:r w:rsidR="00071B2D">
        <w:rPr>
          <w:rFonts w:ascii="Trebuchet MS" w:hAnsi="Trebuchet MS"/>
          <w:sz w:val="36"/>
          <w:szCs w:val="36"/>
        </w:rPr>
        <w:t>-21</w:t>
      </w:r>
    </w:p>
    <w:p w14:paraId="4EE91BAF" w14:textId="34CBDC9A" w:rsidR="00377B30" w:rsidRDefault="002449E0" w:rsidP="00377B3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 Matrix was reviewed </w:t>
      </w:r>
      <w:r w:rsidR="00AC5DA2">
        <w:rPr>
          <w:rFonts w:ascii="Trebuchet MS" w:hAnsi="Trebuchet MS"/>
        </w:rPr>
        <w:t>February 2021</w:t>
      </w:r>
      <w:r w:rsidR="00377B30">
        <w:rPr>
          <w:rFonts w:ascii="Trebuchet MS" w:hAnsi="Trebuchet MS"/>
        </w:rPr>
        <w:t xml:space="preserve"> </w:t>
      </w:r>
      <w:r w:rsidR="00C51CAE">
        <w:rPr>
          <w:rFonts w:ascii="Trebuchet MS" w:hAnsi="Trebuchet MS"/>
        </w:rPr>
        <w:br/>
      </w:r>
    </w:p>
    <w:p w14:paraId="46951365" w14:textId="77777777" w:rsidR="002132E1" w:rsidRPr="002132E1" w:rsidRDefault="002132E1">
      <w:pPr>
        <w:rPr>
          <w:rFonts w:ascii="Trebuchet MS" w:hAnsi="Trebuchet MS"/>
          <w:b/>
        </w:rPr>
      </w:pPr>
      <w:r w:rsidRPr="002132E1">
        <w:rPr>
          <w:rFonts w:ascii="Trebuchet MS" w:hAnsi="Trebuchet MS"/>
          <w:b/>
        </w:rPr>
        <w:t>Changes made January 2020</w:t>
      </w:r>
    </w:p>
    <w:p w14:paraId="2D926898" w14:textId="1CF5C677" w:rsidR="0066522D" w:rsidRPr="00C51CAE" w:rsidRDefault="0066522D">
      <w:pPr>
        <w:rPr>
          <w:rFonts w:ascii="Trebuchet MS" w:hAnsi="Trebuchet MS"/>
        </w:rPr>
      </w:pPr>
      <w:r w:rsidRPr="00C51CAE">
        <w:rPr>
          <w:rFonts w:ascii="Trebuchet MS" w:hAnsi="Trebuchet MS"/>
        </w:rPr>
        <w:t>E6 ‘Negative public perception of HWS leads to lack of public engagement’ risk likelihood raised from ‘low’ to ‘medium’, making the overall rating ‘medium’</w:t>
      </w:r>
      <w:r w:rsidR="008D6A94">
        <w:rPr>
          <w:rFonts w:ascii="Trebuchet MS" w:hAnsi="Trebuchet MS"/>
        </w:rPr>
        <w:t xml:space="preserve"> </w:t>
      </w:r>
    </w:p>
    <w:p w14:paraId="64C35F04" w14:textId="6989F8EC" w:rsidR="0066522D" w:rsidRPr="00C51CAE" w:rsidRDefault="0066522D">
      <w:pPr>
        <w:rPr>
          <w:rFonts w:ascii="Trebuchet MS" w:hAnsi="Trebuchet MS"/>
        </w:rPr>
      </w:pPr>
      <w:r w:rsidRPr="00C51CAE">
        <w:rPr>
          <w:rFonts w:ascii="Trebuchet MS" w:hAnsi="Trebuchet MS"/>
        </w:rPr>
        <w:t>F1 ‘Reputational and financial  impact of event, fraud, legal challenge, accident, media coverage etc</w:t>
      </w:r>
      <w:r w:rsidR="008D6A94">
        <w:rPr>
          <w:rFonts w:ascii="Trebuchet MS" w:hAnsi="Trebuchet MS"/>
        </w:rPr>
        <w:t xml:space="preserve"> </w:t>
      </w:r>
      <w:r w:rsidRPr="00C51CAE">
        <w:rPr>
          <w:rFonts w:ascii="Trebuchet MS" w:hAnsi="Trebuchet MS"/>
        </w:rPr>
        <w:t xml:space="preserve">’ risk likelihood raised from ‘low’ to ‘medium’, making the overall rating ‘high’ </w:t>
      </w:r>
    </w:p>
    <w:p w14:paraId="7E452E45" w14:textId="7E049859" w:rsidR="002132E1" w:rsidRDefault="0066522D">
      <w:pPr>
        <w:rPr>
          <w:rFonts w:ascii="Trebuchet MS" w:hAnsi="Trebuchet MS"/>
        </w:rPr>
      </w:pPr>
      <w:r w:rsidRPr="00C51CAE">
        <w:rPr>
          <w:rFonts w:ascii="Trebuchet MS" w:hAnsi="Trebuchet MS"/>
        </w:rPr>
        <w:t>The above risks have been raised given the on-going local and national scrutiny around Maternity services</w:t>
      </w:r>
      <w:r w:rsidR="008B44D0">
        <w:rPr>
          <w:rFonts w:ascii="Trebuchet MS" w:hAnsi="Trebuchet MS"/>
        </w:rPr>
        <w:t>, e.g. Ockenden Review.</w:t>
      </w:r>
      <w:r w:rsidR="008D6A94">
        <w:rPr>
          <w:rFonts w:ascii="Trebuchet MS" w:hAnsi="Trebuchet MS"/>
        </w:rPr>
        <w:t xml:space="preserve"> </w:t>
      </w:r>
      <w:r w:rsidRPr="00C51CAE">
        <w:rPr>
          <w:rFonts w:ascii="Trebuchet MS" w:hAnsi="Trebuchet MS"/>
        </w:rPr>
        <w:t xml:space="preserve"> There is a potential risk for a negative </w:t>
      </w:r>
      <w:r w:rsidR="000176C9" w:rsidRPr="00C51CAE">
        <w:rPr>
          <w:rFonts w:ascii="Trebuchet MS" w:hAnsi="Trebuchet MS"/>
        </w:rPr>
        <w:t>outcome for HWS due to lack of comments received regarding the topic or risk for negative press relating to any involvement in maternity review and consultation</w:t>
      </w:r>
      <w:r w:rsidR="008D6A94">
        <w:rPr>
          <w:rFonts w:ascii="Trebuchet MS" w:hAnsi="Trebuchet MS"/>
        </w:rPr>
        <w:t xml:space="preserve"> </w:t>
      </w:r>
      <w:r w:rsidR="000176C9" w:rsidRPr="00C51CAE">
        <w:rPr>
          <w:rFonts w:ascii="Trebuchet MS" w:hAnsi="Trebuchet MS"/>
        </w:rPr>
        <w:t xml:space="preserve"> </w:t>
      </w:r>
    </w:p>
    <w:p w14:paraId="36210774" w14:textId="53A8655B" w:rsidR="007621B7" w:rsidRPr="00117286" w:rsidRDefault="007621B7">
      <w:pPr>
        <w:rPr>
          <w:rFonts w:ascii="Trebuchet MS" w:hAnsi="Trebuchet MS"/>
          <w:b/>
          <w:color w:val="FF0000"/>
        </w:rPr>
      </w:pPr>
      <w:r w:rsidRPr="00117286">
        <w:rPr>
          <w:rFonts w:ascii="Trebuchet MS" w:hAnsi="Trebuchet MS"/>
          <w:b/>
          <w:color w:val="FF0000"/>
        </w:rPr>
        <w:br w:type="page"/>
      </w:r>
    </w:p>
    <w:p w14:paraId="2C27AF4E" w14:textId="77777777" w:rsidR="005A66DD" w:rsidRPr="005A66DD" w:rsidRDefault="005A66DD" w:rsidP="005A66DD">
      <w:pPr>
        <w:ind w:left="72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2950"/>
      </w:tblGrid>
      <w:tr w:rsidR="00982742" w14:paraId="6432E603" w14:textId="77777777" w:rsidTr="001D7DA1">
        <w:trPr>
          <w:trHeight w:val="743"/>
        </w:trPr>
        <w:tc>
          <w:tcPr>
            <w:tcW w:w="14075" w:type="dxa"/>
            <w:gridSpan w:val="2"/>
          </w:tcPr>
          <w:p w14:paraId="097D05BA" w14:textId="77777777" w:rsidR="00982742" w:rsidRDefault="00982742" w:rsidP="001D7DA1">
            <w:pPr>
              <w:rPr>
                <w:b/>
                <w:sz w:val="32"/>
              </w:rPr>
            </w:pPr>
          </w:p>
          <w:p w14:paraId="1C516180" w14:textId="77777777" w:rsidR="00982742" w:rsidRDefault="00982742" w:rsidP="001D7DA1">
            <w:pPr>
              <w:rPr>
                <w:b/>
                <w:sz w:val="32"/>
              </w:rPr>
            </w:pPr>
            <w:r w:rsidRPr="00CD71B4">
              <w:rPr>
                <w:b/>
                <w:sz w:val="32"/>
              </w:rPr>
              <w:t>Contents</w:t>
            </w:r>
          </w:p>
          <w:p w14:paraId="7916366D" w14:textId="77777777" w:rsidR="00982742" w:rsidRPr="00CD71B4" w:rsidRDefault="00982742" w:rsidP="001D7DA1">
            <w:pPr>
              <w:rPr>
                <w:b/>
              </w:rPr>
            </w:pPr>
          </w:p>
        </w:tc>
      </w:tr>
      <w:tr w:rsidR="00982742" w14:paraId="3707EB30" w14:textId="77777777" w:rsidTr="001D7DA1">
        <w:trPr>
          <w:trHeight w:val="614"/>
        </w:trPr>
        <w:tc>
          <w:tcPr>
            <w:tcW w:w="1005" w:type="dxa"/>
          </w:tcPr>
          <w:p w14:paraId="0FAEE905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A</w:t>
            </w:r>
          </w:p>
        </w:tc>
        <w:tc>
          <w:tcPr>
            <w:tcW w:w="13070" w:type="dxa"/>
          </w:tcPr>
          <w:p w14:paraId="442E15D2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Introduction</w:t>
            </w:r>
          </w:p>
        </w:tc>
      </w:tr>
      <w:tr w:rsidR="00982742" w14:paraId="31E08DC1" w14:textId="77777777" w:rsidTr="001D7DA1">
        <w:trPr>
          <w:trHeight w:val="614"/>
        </w:trPr>
        <w:tc>
          <w:tcPr>
            <w:tcW w:w="1005" w:type="dxa"/>
          </w:tcPr>
          <w:p w14:paraId="45D6585E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B</w:t>
            </w:r>
          </w:p>
        </w:tc>
        <w:tc>
          <w:tcPr>
            <w:tcW w:w="13070" w:type="dxa"/>
          </w:tcPr>
          <w:p w14:paraId="4B08F660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Mission/Objectives</w:t>
            </w:r>
          </w:p>
        </w:tc>
      </w:tr>
      <w:tr w:rsidR="00982742" w14:paraId="26B20619" w14:textId="77777777" w:rsidTr="001D7DA1">
        <w:trPr>
          <w:trHeight w:val="646"/>
        </w:trPr>
        <w:tc>
          <w:tcPr>
            <w:tcW w:w="1005" w:type="dxa"/>
          </w:tcPr>
          <w:p w14:paraId="0EAAE687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C</w:t>
            </w:r>
          </w:p>
        </w:tc>
        <w:tc>
          <w:tcPr>
            <w:tcW w:w="13070" w:type="dxa"/>
          </w:tcPr>
          <w:p w14:paraId="4D5A9279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Law and Regulation</w:t>
            </w:r>
          </w:p>
        </w:tc>
      </w:tr>
      <w:tr w:rsidR="00982742" w14:paraId="1083F966" w14:textId="77777777" w:rsidTr="001D7DA1">
        <w:trPr>
          <w:trHeight w:val="614"/>
        </w:trPr>
        <w:tc>
          <w:tcPr>
            <w:tcW w:w="1005" w:type="dxa"/>
          </w:tcPr>
          <w:p w14:paraId="16A0B444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D</w:t>
            </w:r>
          </w:p>
        </w:tc>
        <w:tc>
          <w:tcPr>
            <w:tcW w:w="13070" w:type="dxa"/>
          </w:tcPr>
          <w:p w14:paraId="2E305D9C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Governance and Management</w:t>
            </w:r>
          </w:p>
        </w:tc>
      </w:tr>
      <w:tr w:rsidR="00982742" w14:paraId="173A59CA" w14:textId="77777777" w:rsidTr="001D7DA1">
        <w:trPr>
          <w:trHeight w:val="614"/>
        </w:trPr>
        <w:tc>
          <w:tcPr>
            <w:tcW w:w="1005" w:type="dxa"/>
          </w:tcPr>
          <w:p w14:paraId="32037BB9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E</w:t>
            </w:r>
          </w:p>
        </w:tc>
        <w:tc>
          <w:tcPr>
            <w:tcW w:w="13070" w:type="dxa"/>
          </w:tcPr>
          <w:p w14:paraId="4AAE2E7D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External Factors</w:t>
            </w:r>
          </w:p>
        </w:tc>
      </w:tr>
      <w:tr w:rsidR="00982742" w14:paraId="5AAF7B2F" w14:textId="77777777" w:rsidTr="001D7DA1">
        <w:trPr>
          <w:trHeight w:val="614"/>
        </w:trPr>
        <w:tc>
          <w:tcPr>
            <w:tcW w:w="1005" w:type="dxa"/>
          </w:tcPr>
          <w:p w14:paraId="34934ED5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F</w:t>
            </w:r>
          </w:p>
        </w:tc>
        <w:tc>
          <w:tcPr>
            <w:tcW w:w="13070" w:type="dxa"/>
          </w:tcPr>
          <w:p w14:paraId="124420EA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Operational Factors</w:t>
            </w:r>
          </w:p>
        </w:tc>
      </w:tr>
      <w:tr w:rsidR="00982742" w14:paraId="2BA1FF76" w14:textId="77777777" w:rsidTr="001D7DA1">
        <w:trPr>
          <w:trHeight w:val="614"/>
        </w:trPr>
        <w:tc>
          <w:tcPr>
            <w:tcW w:w="1005" w:type="dxa"/>
          </w:tcPr>
          <w:p w14:paraId="1915B389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G</w:t>
            </w:r>
          </w:p>
        </w:tc>
        <w:tc>
          <w:tcPr>
            <w:tcW w:w="13070" w:type="dxa"/>
          </w:tcPr>
          <w:p w14:paraId="7095531A" w14:textId="77777777" w:rsidR="00982742" w:rsidRPr="00CD10DB" w:rsidRDefault="00982742" w:rsidP="001D7DA1">
            <w:pPr>
              <w:rPr>
                <w:sz w:val="24"/>
              </w:rPr>
            </w:pPr>
            <w:r w:rsidRPr="00CD10DB">
              <w:rPr>
                <w:sz w:val="24"/>
              </w:rPr>
              <w:t>Human Resources</w:t>
            </w:r>
          </w:p>
        </w:tc>
      </w:tr>
      <w:tr w:rsidR="00982742" w14:paraId="28DA710D" w14:textId="77777777" w:rsidTr="001D7DA1">
        <w:trPr>
          <w:trHeight w:val="646"/>
        </w:trPr>
        <w:tc>
          <w:tcPr>
            <w:tcW w:w="1005" w:type="dxa"/>
          </w:tcPr>
          <w:p w14:paraId="00D224D1" w14:textId="77777777" w:rsidR="00982742" w:rsidRPr="00CD10DB" w:rsidRDefault="00982742" w:rsidP="001D7DA1">
            <w:pPr>
              <w:jc w:val="center"/>
              <w:rPr>
                <w:sz w:val="24"/>
              </w:rPr>
            </w:pPr>
            <w:r w:rsidRPr="00CD10DB">
              <w:rPr>
                <w:sz w:val="24"/>
              </w:rPr>
              <w:t>H</w:t>
            </w:r>
          </w:p>
        </w:tc>
        <w:tc>
          <w:tcPr>
            <w:tcW w:w="13070" w:type="dxa"/>
          </w:tcPr>
          <w:p w14:paraId="18DB1C54" w14:textId="77777777" w:rsidR="00982742" w:rsidRPr="00CD10DB" w:rsidRDefault="00982742" w:rsidP="001D7DA1">
            <w:pPr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</w:tc>
      </w:tr>
    </w:tbl>
    <w:p w14:paraId="5F2FB6FB" w14:textId="77777777" w:rsidR="00982742" w:rsidRDefault="00982742" w:rsidP="00982742">
      <w:pPr>
        <w:rPr>
          <w:b/>
          <w:sz w:val="28"/>
          <w:u w:val="single"/>
        </w:rPr>
      </w:pPr>
    </w:p>
    <w:p w14:paraId="448BA6AB" w14:textId="77777777" w:rsidR="00982742" w:rsidRDefault="00982742" w:rsidP="00982742">
      <w:pPr>
        <w:rPr>
          <w:b/>
          <w:sz w:val="28"/>
          <w:u w:val="single"/>
        </w:rPr>
      </w:pPr>
    </w:p>
    <w:p w14:paraId="3C85CA6F" w14:textId="77777777" w:rsidR="00982742" w:rsidRDefault="00982742" w:rsidP="00982742">
      <w:pPr>
        <w:rPr>
          <w:b/>
          <w:sz w:val="32"/>
          <w:u w:val="single"/>
        </w:rPr>
      </w:pPr>
    </w:p>
    <w:p w14:paraId="73B3D5C5" w14:textId="77777777" w:rsidR="00622F7E" w:rsidRDefault="00622F7E" w:rsidP="00982742">
      <w:pPr>
        <w:rPr>
          <w:b/>
          <w:sz w:val="32"/>
          <w:u w:val="single"/>
        </w:rPr>
      </w:pPr>
    </w:p>
    <w:p w14:paraId="551CD16A" w14:textId="77777777" w:rsidR="00982742" w:rsidRPr="00982742" w:rsidRDefault="00982742" w:rsidP="00982742">
      <w:pPr>
        <w:rPr>
          <w:b/>
          <w:sz w:val="32"/>
          <w:u w:val="single"/>
        </w:rPr>
      </w:pPr>
    </w:p>
    <w:p w14:paraId="4D9AAA3F" w14:textId="77777777" w:rsidR="00982742" w:rsidRPr="004C4E0A" w:rsidRDefault="00982742" w:rsidP="00982742">
      <w:pPr>
        <w:pStyle w:val="ListParagraph"/>
        <w:numPr>
          <w:ilvl w:val="0"/>
          <w:numId w:val="4"/>
        </w:numPr>
        <w:rPr>
          <w:b/>
          <w:sz w:val="32"/>
          <w:u w:val="single"/>
        </w:rPr>
      </w:pPr>
      <w:r w:rsidRPr="004C4E0A">
        <w:rPr>
          <w:b/>
          <w:sz w:val="32"/>
          <w:u w:val="single"/>
        </w:rPr>
        <w:t>Introduction</w:t>
      </w:r>
    </w:p>
    <w:p w14:paraId="41820B74" w14:textId="77777777" w:rsidR="00982742" w:rsidRPr="004C4E0A" w:rsidRDefault="00982742" w:rsidP="00982742">
      <w:pPr>
        <w:rPr>
          <w:b/>
          <w:sz w:val="28"/>
        </w:rPr>
      </w:pPr>
      <w:r w:rsidRPr="004C4E0A">
        <w:rPr>
          <w:b/>
          <w:sz w:val="28"/>
        </w:rPr>
        <w:t>Regulatory Requirements</w:t>
      </w:r>
    </w:p>
    <w:p w14:paraId="34FE2F71" w14:textId="4E02EE47" w:rsidR="00982742" w:rsidRDefault="00982742" w:rsidP="00982742">
      <w:pPr>
        <w:rPr>
          <w:i/>
          <w:sz w:val="24"/>
        </w:rPr>
      </w:pPr>
      <w:r>
        <w:rPr>
          <w:sz w:val="24"/>
        </w:rPr>
        <w:t>Paragraph 45 of the Charities SORP 2005 requires that the annual report contains a statement confirming that</w:t>
      </w:r>
      <w:r>
        <w:rPr>
          <w:sz w:val="24"/>
        </w:rPr>
        <w:br/>
      </w:r>
      <w:r>
        <w:rPr>
          <w:i/>
          <w:sz w:val="24"/>
        </w:rPr>
        <w:t xml:space="preserve">“the major risks, to which the charity is exposed, as identified by the </w:t>
      </w:r>
      <w:r w:rsidR="00CE62AC">
        <w:rPr>
          <w:i/>
          <w:sz w:val="24"/>
        </w:rPr>
        <w:t>trustees</w:t>
      </w:r>
      <w:r>
        <w:rPr>
          <w:i/>
          <w:sz w:val="24"/>
        </w:rPr>
        <w:t>, have been reviewed and systems or procedures have been established to manage those risks”</w:t>
      </w:r>
      <w:r w:rsidR="008D6A94">
        <w:rPr>
          <w:i/>
          <w:sz w:val="24"/>
        </w:rPr>
        <w:t xml:space="preserve"> </w:t>
      </w:r>
    </w:p>
    <w:p w14:paraId="166ED4C6" w14:textId="77777777" w:rsidR="00982742" w:rsidRDefault="00982742" w:rsidP="00982742">
      <w:pPr>
        <w:rPr>
          <w:sz w:val="24"/>
        </w:rPr>
      </w:pPr>
      <w:r>
        <w:rPr>
          <w:sz w:val="24"/>
        </w:rPr>
        <w:t xml:space="preserve">Under Regulation 7, the </w:t>
      </w:r>
      <w:r w:rsidR="00CE62AC">
        <w:rPr>
          <w:sz w:val="24"/>
        </w:rPr>
        <w:t>Board Members of Healthwatch Shropshire must</w:t>
      </w:r>
      <w:r>
        <w:rPr>
          <w:sz w:val="24"/>
        </w:rPr>
        <w:t xml:space="preserve"> at least make a statement that they have “given consideration” to:</w:t>
      </w:r>
    </w:p>
    <w:p w14:paraId="34E577C9" w14:textId="77777777" w:rsidR="00982742" w:rsidRDefault="00982742" w:rsidP="009827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major risks to which the charity is exposed; and</w:t>
      </w:r>
    </w:p>
    <w:p w14:paraId="62313B46" w14:textId="77777777" w:rsidR="00982742" w:rsidRDefault="00982742" w:rsidP="009827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Systems designed to mitigate those risks</w:t>
      </w:r>
    </w:p>
    <w:p w14:paraId="15BBE3CB" w14:textId="77777777" w:rsidR="00982742" w:rsidRPr="004C4E0A" w:rsidRDefault="00982742" w:rsidP="00982742">
      <w:pPr>
        <w:rPr>
          <w:b/>
          <w:sz w:val="28"/>
        </w:rPr>
      </w:pPr>
      <w:r w:rsidRPr="004C4E0A">
        <w:rPr>
          <w:b/>
          <w:sz w:val="28"/>
        </w:rPr>
        <w:t>Purpose of this document</w:t>
      </w:r>
    </w:p>
    <w:p w14:paraId="641EA3C8" w14:textId="42D939A3" w:rsidR="00982742" w:rsidRDefault="00982742" w:rsidP="00982742">
      <w:pPr>
        <w:rPr>
          <w:sz w:val="24"/>
        </w:rPr>
      </w:pPr>
      <w:r>
        <w:rPr>
          <w:sz w:val="24"/>
        </w:rPr>
        <w:t>This document sets out the key external risks</w:t>
      </w:r>
      <w:r w:rsidR="000C1371" w:rsidRPr="001C76BD">
        <w:rPr>
          <w:sz w:val="24"/>
          <w:szCs w:val="24"/>
        </w:rPr>
        <w:t>,</w:t>
      </w:r>
      <w:r w:rsidRPr="001C76BD">
        <w:rPr>
          <w:sz w:val="24"/>
          <w:szCs w:val="24"/>
        </w:rPr>
        <w:t xml:space="preserve"> </w:t>
      </w:r>
      <w:r w:rsidR="000C1371" w:rsidRPr="001C76BD">
        <w:rPr>
          <w:sz w:val="24"/>
          <w:szCs w:val="24"/>
        </w:rPr>
        <w:t>both financial and non-financial</w:t>
      </w:r>
      <w:r w:rsidR="000C1371">
        <w:t>,</w:t>
      </w:r>
      <w:r w:rsidR="000C1371">
        <w:rPr>
          <w:sz w:val="24"/>
        </w:rPr>
        <w:t xml:space="preserve"> </w:t>
      </w:r>
      <w:r>
        <w:rPr>
          <w:sz w:val="24"/>
        </w:rPr>
        <w:t>as assessed by the Board Members and employees</w:t>
      </w:r>
      <w:r w:rsidR="008D6A94">
        <w:rPr>
          <w:sz w:val="24"/>
        </w:rPr>
        <w:t xml:space="preserve"> </w:t>
      </w:r>
      <w:r>
        <w:rPr>
          <w:sz w:val="24"/>
        </w:rPr>
        <w:t xml:space="preserve"> Th</w:t>
      </w:r>
      <w:r w:rsidR="00CE62AC">
        <w:rPr>
          <w:sz w:val="24"/>
        </w:rPr>
        <w:t>is</w:t>
      </w:r>
      <w:r>
        <w:rPr>
          <w:sz w:val="24"/>
        </w:rPr>
        <w:t xml:space="preserve"> document is revisited on a regular basis</w:t>
      </w:r>
      <w:r w:rsidR="008D6A94">
        <w:rPr>
          <w:sz w:val="24"/>
        </w:rPr>
        <w:t xml:space="preserve"> </w:t>
      </w:r>
    </w:p>
    <w:p w14:paraId="067E22FA" w14:textId="62B257A9" w:rsidR="00982742" w:rsidRDefault="00982742" w:rsidP="00982742">
      <w:pPr>
        <w:rPr>
          <w:sz w:val="24"/>
        </w:rPr>
      </w:pPr>
      <w:r>
        <w:rPr>
          <w:sz w:val="24"/>
        </w:rPr>
        <w:t>The relative importance of each of the risks identified has been assessed through consideration of the likelihood of incidence and the potential impact on Healthwatch Shropshire</w:t>
      </w:r>
      <w:r w:rsidR="008D6A94">
        <w:rPr>
          <w:sz w:val="24"/>
        </w:rPr>
        <w:t xml:space="preserve"> </w:t>
      </w:r>
    </w:p>
    <w:p w14:paraId="301072D7" w14:textId="3824E674" w:rsidR="00982742" w:rsidRDefault="00982742" w:rsidP="00982742">
      <w:pPr>
        <w:rPr>
          <w:sz w:val="24"/>
        </w:rPr>
      </w:pPr>
      <w:r>
        <w:rPr>
          <w:sz w:val="24"/>
        </w:rPr>
        <w:t>Controls in place, which mitigate the risks identified, have been recorded along with the names of the individuals’ assigned responsibility for the operation and monitoring of those controls</w:t>
      </w:r>
      <w:r w:rsidR="008D6A94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212676B" w14:textId="604EA17D" w:rsidR="00982742" w:rsidRPr="00CD10DB" w:rsidRDefault="00982742" w:rsidP="00982742">
      <w:pPr>
        <w:rPr>
          <w:sz w:val="24"/>
        </w:rPr>
      </w:pPr>
      <w:r>
        <w:rPr>
          <w:sz w:val="24"/>
        </w:rPr>
        <w:t>In cases where further action is required, the steps to be taken have been recorded</w:t>
      </w:r>
      <w:r w:rsidR="008D6A94">
        <w:rPr>
          <w:sz w:val="24"/>
        </w:rPr>
        <w:t xml:space="preserve"> </w:t>
      </w:r>
    </w:p>
    <w:p w14:paraId="17162806" w14:textId="77777777" w:rsidR="00982742" w:rsidRDefault="00982742" w:rsidP="00982742">
      <w:pPr>
        <w:rPr>
          <w:i/>
          <w:sz w:val="24"/>
        </w:rPr>
      </w:pPr>
    </w:p>
    <w:p w14:paraId="480A31D8" w14:textId="77777777" w:rsidR="00F361F6" w:rsidRDefault="00F361F6">
      <w:pPr>
        <w:rPr>
          <w:rFonts w:ascii="Trebuchet MS" w:hAnsi="Trebuchet MS"/>
          <w:sz w:val="23"/>
          <w:szCs w:val="23"/>
        </w:rPr>
      </w:pPr>
    </w:p>
    <w:p w14:paraId="4A26F6C5" w14:textId="77777777" w:rsidR="00CE628B" w:rsidRDefault="00CE628B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The risks can be registered as: </w:t>
      </w:r>
    </w:p>
    <w:p w14:paraId="53D5D276" w14:textId="77777777" w:rsidR="00CE628B" w:rsidRDefault="00CE628B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Risk Impact – low medium or high or 1</w:t>
      </w:r>
      <w:r w:rsidR="005B5C26">
        <w:rPr>
          <w:rFonts w:ascii="Trebuchet MS" w:hAnsi="Trebuchet MS"/>
          <w:sz w:val="23"/>
          <w:szCs w:val="23"/>
        </w:rPr>
        <w:t>, 2</w:t>
      </w:r>
      <w:r>
        <w:rPr>
          <w:rFonts w:ascii="Trebuchet MS" w:hAnsi="Trebuchet MS"/>
          <w:sz w:val="23"/>
          <w:szCs w:val="23"/>
        </w:rPr>
        <w:t xml:space="preserve"> or 3</w:t>
      </w:r>
    </w:p>
    <w:p w14:paraId="4CF7CC1D" w14:textId="77777777" w:rsidR="00CE628B" w:rsidRDefault="005B5C26" w:rsidP="00CE628B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Risk Likelihood - </w:t>
      </w:r>
      <w:r w:rsidR="00CE628B">
        <w:rPr>
          <w:rFonts w:ascii="Trebuchet MS" w:hAnsi="Trebuchet MS"/>
          <w:sz w:val="23"/>
          <w:szCs w:val="23"/>
        </w:rPr>
        <w:t>low medium or high or 1</w:t>
      </w:r>
      <w:r>
        <w:rPr>
          <w:rFonts w:ascii="Trebuchet MS" w:hAnsi="Trebuchet MS"/>
          <w:sz w:val="23"/>
          <w:szCs w:val="23"/>
        </w:rPr>
        <w:t>, 2</w:t>
      </w:r>
      <w:r w:rsidR="00CE628B">
        <w:rPr>
          <w:rFonts w:ascii="Trebuchet MS" w:hAnsi="Trebuchet MS"/>
          <w:sz w:val="23"/>
          <w:szCs w:val="23"/>
        </w:rPr>
        <w:t xml:space="preserve"> or 3</w:t>
      </w:r>
    </w:p>
    <w:p w14:paraId="595E46CE" w14:textId="77777777" w:rsidR="00CE62AC" w:rsidRDefault="00CE628B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The overall relative importance o</w:t>
      </w:r>
      <w:r w:rsidR="00CE62AC">
        <w:rPr>
          <w:rFonts w:ascii="Trebuchet MS" w:hAnsi="Trebuchet MS"/>
          <w:sz w:val="23"/>
          <w:szCs w:val="23"/>
        </w:rPr>
        <w:t>f</w:t>
      </w:r>
      <w:r>
        <w:rPr>
          <w:rFonts w:ascii="Trebuchet MS" w:hAnsi="Trebuchet MS"/>
          <w:sz w:val="23"/>
          <w:szCs w:val="23"/>
        </w:rPr>
        <w:t xml:space="preserve"> the risk </w:t>
      </w:r>
      <w:r w:rsidR="0029051F">
        <w:rPr>
          <w:rFonts w:ascii="Trebuchet MS" w:hAnsi="Trebuchet MS"/>
          <w:sz w:val="23"/>
          <w:szCs w:val="23"/>
        </w:rPr>
        <w:t>is</w:t>
      </w:r>
      <w:r w:rsidR="005B5C26">
        <w:rPr>
          <w:rFonts w:ascii="Trebuchet MS" w:hAnsi="Trebuchet MS"/>
          <w:sz w:val="23"/>
          <w:szCs w:val="23"/>
        </w:rPr>
        <w:t xml:space="preserve"> </w:t>
      </w:r>
    </w:p>
    <w:p w14:paraId="10CF379D" w14:textId="77777777" w:rsidR="00CE62AC" w:rsidRPr="00CE62AC" w:rsidRDefault="00CE62AC" w:rsidP="00CE62AC">
      <w:pPr>
        <w:ind w:left="720"/>
        <w:rPr>
          <w:rFonts w:ascii="Trebuchet MS" w:hAnsi="Trebuchet MS"/>
          <w:sz w:val="23"/>
          <w:szCs w:val="23"/>
        </w:rPr>
      </w:pPr>
      <w:r w:rsidRPr="00CE62AC">
        <w:rPr>
          <w:rFonts w:ascii="Trebuchet MS" w:hAnsi="Trebuchet MS"/>
          <w:b/>
          <w:sz w:val="23"/>
          <w:szCs w:val="23"/>
          <w:u w:val="single"/>
        </w:rPr>
        <w:t xml:space="preserve">Green </w:t>
      </w:r>
      <w:r w:rsidRPr="00CE62AC">
        <w:rPr>
          <w:rFonts w:ascii="Trebuchet MS" w:hAnsi="Trebuchet MS"/>
          <w:sz w:val="23"/>
          <w:szCs w:val="23"/>
        </w:rPr>
        <w:t>– low risk</w:t>
      </w:r>
    </w:p>
    <w:p w14:paraId="78952F4A" w14:textId="77777777" w:rsidR="00CE62AC" w:rsidRPr="00CE62AC" w:rsidRDefault="00CE62AC" w:rsidP="00CE62AC">
      <w:pPr>
        <w:ind w:left="720"/>
        <w:rPr>
          <w:rFonts w:ascii="Trebuchet MS" w:hAnsi="Trebuchet MS"/>
          <w:b/>
          <w:sz w:val="23"/>
          <w:szCs w:val="23"/>
          <w:u w:val="single"/>
        </w:rPr>
      </w:pPr>
      <w:r w:rsidRPr="00CE62AC">
        <w:rPr>
          <w:rFonts w:ascii="Trebuchet MS" w:hAnsi="Trebuchet MS"/>
          <w:b/>
          <w:sz w:val="23"/>
          <w:szCs w:val="23"/>
          <w:u w:val="single"/>
        </w:rPr>
        <w:t xml:space="preserve">Amber </w:t>
      </w:r>
      <w:r w:rsidRPr="00CE62AC">
        <w:rPr>
          <w:rFonts w:ascii="Trebuchet MS" w:hAnsi="Trebuchet MS"/>
          <w:sz w:val="23"/>
          <w:szCs w:val="23"/>
        </w:rPr>
        <w:t>–medium risk</w:t>
      </w:r>
    </w:p>
    <w:p w14:paraId="0E441F00" w14:textId="77777777" w:rsidR="00CE62AC" w:rsidRDefault="00CE62AC" w:rsidP="00CE62AC">
      <w:pPr>
        <w:ind w:left="720"/>
        <w:rPr>
          <w:rFonts w:ascii="Trebuchet MS" w:hAnsi="Trebuchet MS"/>
          <w:sz w:val="23"/>
          <w:szCs w:val="23"/>
        </w:rPr>
      </w:pPr>
      <w:r w:rsidRPr="00CE62AC">
        <w:rPr>
          <w:rFonts w:ascii="Trebuchet MS" w:hAnsi="Trebuchet MS"/>
          <w:b/>
          <w:sz w:val="23"/>
          <w:szCs w:val="23"/>
          <w:u w:val="single"/>
        </w:rPr>
        <w:t xml:space="preserve">Red </w:t>
      </w:r>
      <w:r w:rsidRPr="00CE62AC">
        <w:rPr>
          <w:rFonts w:ascii="Trebuchet MS" w:hAnsi="Trebuchet MS"/>
          <w:sz w:val="23"/>
          <w:szCs w:val="23"/>
        </w:rPr>
        <w:t xml:space="preserve">– high risk </w:t>
      </w:r>
    </w:p>
    <w:p w14:paraId="6665F2E1" w14:textId="77777777" w:rsidR="00CE628B" w:rsidRDefault="00CE62AC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And is </w:t>
      </w:r>
      <w:r w:rsidR="00CE628B">
        <w:rPr>
          <w:rFonts w:ascii="Trebuchet MS" w:hAnsi="Trebuchet MS"/>
          <w:sz w:val="23"/>
          <w:szCs w:val="23"/>
        </w:rPr>
        <w:t xml:space="preserve">shown in the </w:t>
      </w:r>
      <w:r w:rsidR="0029051F">
        <w:rPr>
          <w:rFonts w:ascii="Trebuchet MS" w:hAnsi="Trebuchet MS"/>
          <w:sz w:val="23"/>
          <w:szCs w:val="23"/>
        </w:rPr>
        <w:t>table</w:t>
      </w:r>
      <w:r w:rsidR="00CE628B">
        <w:rPr>
          <w:rFonts w:ascii="Trebuchet MS" w:hAnsi="Trebuchet MS"/>
          <w:sz w:val="23"/>
          <w:szCs w:val="23"/>
        </w:rPr>
        <w:t xml:space="preserve"> below:  </w:t>
      </w:r>
    </w:p>
    <w:p w14:paraId="70237E32" w14:textId="77777777" w:rsidR="00CE62AC" w:rsidRDefault="00CE62AC">
      <w:pPr>
        <w:rPr>
          <w:rFonts w:ascii="Trebuchet MS" w:hAnsi="Trebuchet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985"/>
      </w:tblGrid>
      <w:tr w:rsidR="00CE628B" w14:paraId="72105657" w14:textId="77777777" w:rsidTr="00CE628B">
        <w:tc>
          <w:tcPr>
            <w:tcW w:w="2660" w:type="dxa"/>
          </w:tcPr>
          <w:p w14:paraId="1CAD49EA" w14:textId="77777777" w:rsidR="00CE628B" w:rsidRPr="00CE628B" w:rsidRDefault="00CE628B" w:rsidP="0029051F">
            <w:pPr>
              <w:tabs>
                <w:tab w:val="left" w:pos="975"/>
              </w:tabs>
              <w:jc w:val="right"/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ab/>
            </w:r>
            <w:r w:rsidRPr="00CE628B">
              <w:rPr>
                <w:rFonts w:ascii="Trebuchet MS" w:hAnsi="Trebuchet MS"/>
                <w:b/>
                <w:sz w:val="23"/>
                <w:szCs w:val="23"/>
              </w:rPr>
              <w:t xml:space="preserve">Impact </w:t>
            </w:r>
          </w:p>
          <w:p w14:paraId="3EF95253" w14:textId="77777777" w:rsidR="00CE628B" w:rsidRDefault="00CE628B" w:rsidP="00CE628B">
            <w:pPr>
              <w:tabs>
                <w:tab w:val="left" w:pos="975"/>
              </w:tabs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DD81C74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Low  / 1</w:t>
            </w:r>
          </w:p>
        </w:tc>
        <w:tc>
          <w:tcPr>
            <w:tcW w:w="1984" w:type="dxa"/>
          </w:tcPr>
          <w:p w14:paraId="66C89A54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Medium / 2</w:t>
            </w:r>
          </w:p>
        </w:tc>
        <w:tc>
          <w:tcPr>
            <w:tcW w:w="1985" w:type="dxa"/>
          </w:tcPr>
          <w:p w14:paraId="38D58306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High /3</w:t>
            </w:r>
          </w:p>
        </w:tc>
      </w:tr>
      <w:tr w:rsidR="00CE628B" w14:paraId="46C49092" w14:textId="77777777" w:rsidTr="00CE628B">
        <w:tc>
          <w:tcPr>
            <w:tcW w:w="2660" w:type="dxa"/>
          </w:tcPr>
          <w:p w14:paraId="77CD4DA6" w14:textId="77777777" w:rsidR="00CE628B" w:rsidRPr="00CE628B" w:rsidRDefault="00CE628B">
            <w:pPr>
              <w:rPr>
                <w:rFonts w:ascii="Trebuchet MS" w:hAnsi="Trebuchet MS"/>
                <w:b/>
                <w:sz w:val="23"/>
                <w:szCs w:val="23"/>
              </w:rPr>
            </w:pPr>
            <w:r w:rsidRPr="00CE628B">
              <w:rPr>
                <w:rFonts w:ascii="Trebuchet MS" w:hAnsi="Trebuchet MS"/>
                <w:b/>
                <w:sz w:val="23"/>
                <w:szCs w:val="23"/>
              </w:rPr>
              <w:t>Likelihood</w:t>
            </w:r>
          </w:p>
        </w:tc>
        <w:tc>
          <w:tcPr>
            <w:tcW w:w="1843" w:type="dxa"/>
          </w:tcPr>
          <w:p w14:paraId="1A28D7DC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BEDE4D2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0701438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CE628B" w14:paraId="56CD9671" w14:textId="77777777" w:rsidTr="00E346EE">
        <w:tc>
          <w:tcPr>
            <w:tcW w:w="2660" w:type="dxa"/>
          </w:tcPr>
          <w:p w14:paraId="7DEAFDE9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Low / 1</w:t>
            </w:r>
          </w:p>
        </w:tc>
        <w:tc>
          <w:tcPr>
            <w:tcW w:w="1843" w:type="dxa"/>
            <w:shd w:val="clear" w:color="auto" w:fill="92D050"/>
          </w:tcPr>
          <w:p w14:paraId="3B1BE1C9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1</w:t>
            </w:r>
          </w:p>
        </w:tc>
        <w:tc>
          <w:tcPr>
            <w:tcW w:w="1984" w:type="dxa"/>
            <w:shd w:val="clear" w:color="auto" w:fill="92D050"/>
          </w:tcPr>
          <w:p w14:paraId="37B1A586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2</w:t>
            </w:r>
          </w:p>
        </w:tc>
        <w:tc>
          <w:tcPr>
            <w:tcW w:w="1985" w:type="dxa"/>
            <w:shd w:val="clear" w:color="auto" w:fill="FFC000"/>
          </w:tcPr>
          <w:p w14:paraId="3527E6CA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3</w:t>
            </w:r>
          </w:p>
        </w:tc>
      </w:tr>
      <w:tr w:rsidR="00CE628B" w14:paraId="0149BB38" w14:textId="77777777" w:rsidTr="00B83FB2">
        <w:tc>
          <w:tcPr>
            <w:tcW w:w="2660" w:type="dxa"/>
          </w:tcPr>
          <w:p w14:paraId="28115CB2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Medium /2 </w:t>
            </w:r>
          </w:p>
        </w:tc>
        <w:tc>
          <w:tcPr>
            <w:tcW w:w="1843" w:type="dxa"/>
            <w:shd w:val="clear" w:color="auto" w:fill="92D050"/>
          </w:tcPr>
          <w:p w14:paraId="3D1DE4DE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FFC000"/>
          </w:tcPr>
          <w:p w14:paraId="3EE1E813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4</w:t>
            </w:r>
          </w:p>
        </w:tc>
        <w:tc>
          <w:tcPr>
            <w:tcW w:w="1985" w:type="dxa"/>
            <w:shd w:val="clear" w:color="auto" w:fill="FF0000"/>
          </w:tcPr>
          <w:p w14:paraId="7B90E90E" w14:textId="77777777" w:rsidR="00CE628B" w:rsidRPr="005134F6" w:rsidRDefault="00CE628B">
            <w:pPr>
              <w:rPr>
                <w:rFonts w:ascii="Trebuchet MS" w:hAnsi="Trebuchet MS"/>
                <w:i/>
                <w:sz w:val="23"/>
                <w:szCs w:val="23"/>
              </w:rPr>
            </w:pPr>
            <w:r w:rsidRPr="005134F6">
              <w:rPr>
                <w:rFonts w:ascii="Trebuchet MS" w:hAnsi="Trebuchet MS"/>
                <w:i/>
                <w:sz w:val="23"/>
                <w:szCs w:val="23"/>
              </w:rPr>
              <w:t>6</w:t>
            </w:r>
          </w:p>
        </w:tc>
      </w:tr>
      <w:tr w:rsidR="00CE628B" w14:paraId="63E0B4B2" w14:textId="77777777" w:rsidTr="00B83FB2">
        <w:tc>
          <w:tcPr>
            <w:tcW w:w="2660" w:type="dxa"/>
          </w:tcPr>
          <w:p w14:paraId="04A01403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High  / 3</w:t>
            </w:r>
          </w:p>
        </w:tc>
        <w:tc>
          <w:tcPr>
            <w:tcW w:w="1843" w:type="dxa"/>
            <w:shd w:val="clear" w:color="auto" w:fill="FFC000"/>
          </w:tcPr>
          <w:p w14:paraId="0C2C6134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3</w:t>
            </w:r>
          </w:p>
        </w:tc>
        <w:tc>
          <w:tcPr>
            <w:tcW w:w="1984" w:type="dxa"/>
            <w:shd w:val="clear" w:color="auto" w:fill="FF0000"/>
          </w:tcPr>
          <w:p w14:paraId="1D99CA03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6</w:t>
            </w:r>
          </w:p>
        </w:tc>
        <w:tc>
          <w:tcPr>
            <w:tcW w:w="1985" w:type="dxa"/>
            <w:shd w:val="clear" w:color="auto" w:fill="FF0000"/>
          </w:tcPr>
          <w:p w14:paraId="2FE79F8D" w14:textId="77777777" w:rsidR="00CE628B" w:rsidRDefault="00CE628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9</w:t>
            </w:r>
          </w:p>
        </w:tc>
      </w:tr>
    </w:tbl>
    <w:p w14:paraId="3E80EDA7" w14:textId="77777777" w:rsidR="00711AC2" w:rsidRPr="00CE62AC" w:rsidRDefault="00711AC2">
      <w:pPr>
        <w:rPr>
          <w:b/>
          <w:sz w:val="24"/>
        </w:rPr>
      </w:pPr>
    </w:p>
    <w:p w14:paraId="7329E31A" w14:textId="77777777" w:rsidR="00CE62AC" w:rsidRPr="00CE62AC" w:rsidRDefault="00CE62AC">
      <w:pPr>
        <w:rPr>
          <w:rFonts w:ascii="Trebuchet MS" w:hAnsi="Trebuchet MS"/>
          <w:b/>
          <w:sz w:val="23"/>
          <w:szCs w:val="23"/>
          <w:u w:val="single"/>
        </w:rPr>
      </w:pPr>
    </w:p>
    <w:p w14:paraId="28FA4892" w14:textId="737FC24B" w:rsidR="00F361F6" w:rsidRDefault="0029051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</w:t>
      </w:r>
      <w:r w:rsidR="00CE628B" w:rsidRPr="0029051F">
        <w:rPr>
          <w:rFonts w:ascii="Trebuchet MS" w:hAnsi="Trebuchet MS"/>
          <w:sz w:val="24"/>
        </w:rPr>
        <w:t xml:space="preserve">ach section </w:t>
      </w:r>
      <w:r>
        <w:rPr>
          <w:rFonts w:ascii="Trebuchet MS" w:hAnsi="Trebuchet MS"/>
          <w:sz w:val="24"/>
        </w:rPr>
        <w:t xml:space="preserve">of the Risk Matrix below </w:t>
      </w:r>
      <w:r w:rsidR="00982742">
        <w:rPr>
          <w:rFonts w:ascii="Trebuchet MS" w:hAnsi="Trebuchet MS"/>
          <w:sz w:val="24"/>
        </w:rPr>
        <w:t xml:space="preserve">identifies </w:t>
      </w:r>
      <w:r w:rsidR="00CE628B" w:rsidRPr="0029051F">
        <w:rPr>
          <w:rFonts w:ascii="Trebuchet MS" w:hAnsi="Trebuchet MS"/>
          <w:sz w:val="24"/>
        </w:rPr>
        <w:t xml:space="preserve">the risks that </w:t>
      </w:r>
      <w:r w:rsidR="00982742">
        <w:rPr>
          <w:rFonts w:ascii="Trebuchet MS" w:hAnsi="Trebuchet MS"/>
          <w:sz w:val="24"/>
        </w:rPr>
        <w:t xml:space="preserve">Healthwatch Shropshire is exposed to </w:t>
      </w:r>
      <w:r>
        <w:rPr>
          <w:rFonts w:ascii="Trebuchet MS" w:hAnsi="Trebuchet MS"/>
          <w:sz w:val="24"/>
        </w:rPr>
        <w:t xml:space="preserve">and the </w:t>
      </w:r>
      <w:r w:rsidR="00982742">
        <w:rPr>
          <w:rFonts w:ascii="Trebuchet MS" w:hAnsi="Trebuchet MS"/>
          <w:sz w:val="24"/>
        </w:rPr>
        <w:t xml:space="preserve">assessment of that </w:t>
      </w:r>
      <w:r>
        <w:rPr>
          <w:rFonts w:ascii="Trebuchet MS" w:hAnsi="Trebuchet MS"/>
          <w:sz w:val="24"/>
        </w:rPr>
        <w:t>risk</w:t>
      </w:r>
      <w:r w:rsidR="008D6A94">
        <w:rPr>
          <w:rFonts w:ascii="Trebuchet MS" w:hAnsi="Trebuchet MS"/>
          <w:sz w:val="24"/>
        </w:rPr>
        <w:t xml:space="preserve"> </w:t>
      </w:r>
      <w:r w:rsidR="00982742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 </w:t>
      </w:r>
    </w:p>
    <w:p w14:paraId="24BEC0B6" w14:textId="77777777" w:rsidR="00F361F6" w:rsidRDefault="00F361F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44F3DE62" w14:textId="77777777" w:rsidR="0029051F" w:rsidRDefault="0029051F">
      <w:pPr>
        <w:rPr>
          <w:rFonts w:ascii="Trebuchet MS" w:hAnsi="Trebuchet MS"/>
          <w:sz w:val="24"/>
        </w:rPr>
      </w:pPr>
    </w:p>
    <w:tbl>
      <w:tblPr>
        <w:tblStyle w:val="TableGrid"/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701"/>
        <w:gridCol w:w="1843"/>
        <w:gridCol w:w="1733"/>
        <w:gridCol w:w="1733"/>
      </w:tblGrid>
      <w:tr w:rsidR="000B18A6" w14:paraId="70780DF7" w14:textId="77777777" w:rsidTr="00837187">
        <w:trPr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right w:val="nil"/>
            </w:tcBorders>
          </w:tcPr>
          <w:p w14:paraId="5AA72E64" w14:textId="10AA88F8" w:rsidR="000B18A6" w:rsidRDefault="000B18A6" w:rsidP="0083718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There is a risk that…</w:t>
            </w:r>
            <w:r w:rsidR="008D6A94">
              <w:rPr>
                <w:b/>
                <w:sz w:val="32"/>
              </w:rPr>
              <w:t xml:space="preserve">  </w:t>
            </w:r>
          </w:p>
          <w:p w14:paraId="5AAB9588" w14:textId="77777777" w:rsidR="000B18A6" w:rsidRPr="00AE5B9A" w:rsidRDefault="000B18A6" w:rsidP="00837187">
            <w:pPr>
              <w:rPr>
                <w:b/>
              </w:rPr>
            </w:pP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</w:tcPr>
          <w:p w14:paraId="03946F22" w14:textId="77777777" w:rsidR="000B18A6" w:rsidRDefault="000B18A6" w:rsidP="00837187">
            <w:pPr>
              <w:rPr>
                <w:b/>
                <w:sz w:val="32"/>
              </w:rPr>
            </w:pPr>
          </w:p>
        </w:tc>
      </w:tr>
      <w:tr w:rsidR="000B18A6" w:rsidRPr="000B18A6" w14:paraId="0B303402" w14:textId="77777777" w:rsidTr="00837187">
        <w:trPr>
          <w:jc w:val="center"/>
        </w:trPr>
        <w:tc>
          <w:tcPr>
            <w:tcW w:w="15907" w:type="dxa"/>
            <w:gridSpan w:val="8"/>
            <w:tcBorders>
              <w:bottom w:val="single" w:sz="4" w:space="0" w:color="auto"/>
            </w:tcBorders>
          </w:tcPr>
          <w:p w14:paraId="48BCB9C9" w14:textId="77777777" w:rsidR="000B18A6" w:rsidRPr="000B18A6" w:rsidRDefault="000B18A6" w:rsidP="00837187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0B18A6">
              <w:rPr>
                <w:b/>
                <w:sz w:val="32"/>
                <w:szCs w:val="32"/>
              </w:rPr>
              <w:t>MISS</w:t>
            </w:r>
            <w:r w:rsidR="00981423">
              <w:rPr>
                <w:b/>
                <w:sz w:val="32"/>
                <w:szCs w:val="32"/>
              </w:rPr>
              <w:t>I</w:t>
            </w:r>
            <w:r w:rsidRPr="000B18A6">
              <w:rPr>
                <w:b/>
                <w:sz w:val="32"/>
                <w:szCs w:val="32"/>
              </w:rPr>
              <w:t>ON/OBJECTIVES</w:t>
            </w:r>
          </w:p>
        </w:tc>
      </w:tr>
      <w:tr w:rsidR="000B18A6" w14:paraId="329ACF0A" w14:textId="77777777" w:rsidTr="00837187">
        <w:trPr>
          <w:jc w:val="center"/>
        </w:trPr>
        <w:tc>
          <w:tcPr>
            <w:tcW w:w="2093" w:type="dxa"/>
          </w:tcPr>
          <w:p w14:paraId="5347D7FD" w14:textId="77777777" w:rsidR="000B18A6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  <w:p w14:paraId="0635E5A5" w14:textId="77777777" w:rsidR="000B18A6" w:rsidRPr="00876C1F" w:rsidRDefault="000B18A6" w:rsidP="00837187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5CB7B186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0E223F91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</w:tcPr>
          <w:p w14:paraId="52ED6801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78BBCF64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</w:tcPr>
          <w:p w14:paraId="58103825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</w:tcPr>
          <w:p w14:paraId="0146D75C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</w:tcPr>
          <w:p w14:paraId="15C097D3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3" w:type="dxa"/>
          </w:tcPr>
          <w:p w14:paraId="188D445C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3" w:type="dxa"/>
          </w:tcPr>
          <w:p w14:paraId="7E844011" w14:textId="77777777" w:rsidR="000B18A6" w:rsidRPr="00876C1F" w:rsidRDefault="000B18A6" w:rsidP="008371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2F157B54" w14:textId="77777777" w:rsidTr="00837187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7805826E" w14:textId="27E730B5" w:rsidR="000B18A6" w:rsidRPr="004C4E0A" w:rsidRDefault="000B18A6" w:rsidP="00837187">
            <w:r>
              <w:t>1</w:t>
            </w:r>
            <w:r w:rsidR="008D6A94">
              <w:t xml:space="preserve"> </w:t>
            </w:r>
            <w:r>
              <w:t xml:space="preserve"> The object</w:t>
            </w:r>
            <w:ins w:id="0" w:author="Lynn Cawley" w:date="2020-05-21T12:32:00Z">
              <w:r w:rsidR="002132E1">
                <w:t>ive</w:t>
              </w:r>
            </w:ins>
            <w:r>
              <w:t>s of the charity may restrict HWS Activities &amp; future development</w:t>
            </w:r>
            <w:r w:rsidR="008D6A94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69A0F6" w14:textId="77777777" w:rsidR="000B18A6" w:rsidRPr="004C4E0A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50BF88" w14:textId="77777777" w:rsidR="000B18A6" w:rsidRPr="004C4E0A" w:rsidRDefault="000B18A6" w:rsidP="00837187">
            <w:pPr>
              <w:jc w:val="center"/>
            </w:pPr>
            <w:r>
              <w:t>Medium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086CB" w14:textId="77777777" w:rsidR="000B18A6" w:rsidRPr="004C4E0A" w:rsidRDefault="000B18A6" w:rsidP="00837187">
            <w:pPr>
              <w:pStyle w:val="ListParagraph"/>
              <w:numPr>
                <w:ilvl w:val="0"/>
                <w:numId w:val="8"/>
              </w:numPr>
            </w:pPr>
            <w:r>
              <w:t>Articles reviewed annually</w:t>
            </w:r>
            <w:r w:rsidR="00511860">
              <w:t xml:space="preserve"> as a minimum, or as appropriate,</w:t>
            </w:r>
            <w:r>
              <w:t xml:space="preserve"> to ensure </w:t>
            </w:r>
            <w:r w:rsidR="00511860">
              <w:t xml:space="preserve">they </w:t>
            </w:r>
            <w:r>
              <w:t xml:space="preserve">meet current needs for </w:t>
            </w:r>
            <w:r w:rsidR="00511860">
              <w:t xml:space="preserve">the </w:t>
            </w:r>
            <w:r>
              <w:t>organisation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CFF10B" w14:textId="77777777" w:rsidR="000B18A6" w:rsidRPr="004C4E0A" w:rsidRDefault="000B18A6" w:rsidP="00837187">
            <w:r>
              <w:t>Board and Chair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5ED78F" w14:textId="77777777" w:rsidR="00511860" w:rsidRDefault="000B18A6" w:rsidP="00837187">
            <w:r>
              <w:t xml:space="preserve">Business Committee </w:t>
            </w:r>
          </w:p>
          <w:p w14:paraId="60807B5D" w14:textId="77777777" w:rsidR="00511860" w:rsidRDefault="00511860" w:rsidP="00837187"/>
          <w:p w14:paraId="3C0986A3" w14:textId="77777777" w:rsidR="000B18A6" w:rsidRPr="004C4E0A" w:rsidRDefault="000B18A6" w:rsidP="00837187">
            <w:r>
              <w:t>Annual Report to the Board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47EEB9D" w14:textId="77777777" w:rsidR="00794D35" w:rsidRDefault="00794D35" w:rsidP="00837187"/>
          <w:p w14:paraId="2421BC0E" w14:textId="77777777" w:rsidR="000B18A6" w:rsidRPr="004C4E0A" w:rsidRDefault="000B18A6" w:rsidP="007B4A45"/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92D050"/>
          </w:tcPr>
          <w:p w14:paraId="3D382CA5" w14:textId="77777777" w:rsidR="000B18A6" w:rsidRDefault="000B18A6" w:rsidP="00837187"/>
        </w:tc>
      </w:tr>
    </w:tbl>
    <w:p w14:paraId="662900A2" w14:textId="77777777" w:rsidR="00AD133A" w:rsidRDefault="00AD133A">
      <w:r>
        <w:br w:type="page"/>
      </w:r>
    </w:p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734"/>
      </w:tblGrid>
      <w:tr w:rsidR="000B18A6" w:rsidRPr="00876C1F" w14:paraId="7763C326" w14:textId="77777777" w:rsidTr="00F361F6">
        <w:trPr>
          <w:jc w:val="center"/>
        </w:trPr>
        <w:tc>
          <w:tcPr>
            <w:tcW w:w="15912" w:type="dxa"/>
            <w:gridSpan w:val="8"/>
            <w:vAlign w:val="center"/>
          </w:tcPr>
          <w:p w14:paraId="4E0A2CC1" w14:textId="77777777" w:rsidR="000B18A6" w:rsidRPr="000B18A6" w:rsidRDefault="000B18A6" w:rsidP="00837187">
            <w:pPr>
              <w:pStyle w:val="ListParagraph"/>
              <w:numPr>
                <w:ilvl w:val="0"/>
                <w:numId w:val="4"/>
              </w:numPr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LAW &amp; REGULATION</w:t>
            </w:r>
          </w:p>
        </w:tc>
      </w:tr>
      <w:tr w:rsidR="00F361F6" w:rsidRPr="00876C1F" w14:paraId="10027CC0" w14:textId="77777777" w:rsidTr="00F361F6">
        <w:trPr>
          <w:jc w:val="center"/>
        </w:trPr>
        <w:tc>
          <w:tcPr>
            <w:tcW w:w="2092" w:type="dxa"/>
          </w:tcPr>
          <w:p w14:paraId="49427D3E" w14:textId="77777777" w:rsidR="00F361F6" w:rsidRDefault="00F361F6" w:rsidP="00F361F6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  <w:p w14:paraId="16CB97DB" w14:textId="77777777" w:rsidR="00F361F6" w:rsidRPr="00876C1F" w:rsidRDefault="00F361F6" w:rsidP="00F361F6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1B8D685B" w14:textId="77777777" w:rsidR="00F361F6" w:rsidRPr="00876C1F" w:rsidRDefault="00F361F6" w:rsidP="00F361F6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1AE91C97" w14:textId="77777777" w:rsidR="00F361F6" w:rsidRPr="00876C1F" w:rsidRDefault="00F361F6" w:rsidP="00F361F6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7BFA82CD" w14:textId="77777777" w:rsidR="00F361F6" w:rsidRPr="00876C1F" w:rsidRDefault="00F361F6" w:rsidP="00F361F6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5478EA48" w14:textId="77777777" w:rsidR="00F361F6" w:rsidRPr="00876C1F" w:rsidRDefault="00F361F6" w:rsidP="00F361F6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3DC0B714" w14:textId="77777777" w:rsidR="00F361F6" w:rsidRPr="00876C1F" w:rsidRDefault="00F361F6" w:rsidP="00F361F6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253C5BD3" w14:textId="77777777" w:rsidR="00F361F6" w:rsidRPr="00876C1F" w:rsidRDefault="00F361F6" w:rsidP="00F361F6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179B742A" w14:textId="77777777" w:rsidR="00F361F6" w:rsidRPr="00876C1F" w:rsidRDefault="00F361F6" w:rsidP="00F361F6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41C41FD0" w14:textId="77777777" w:rsidR="00F361F6" w:rsidRPr="00876C1F" w:rsidRDefault="00F361F6" w:rsidP="00F361F6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</w:tcPr>
          <w:p w14:paraId="1C053D04" w14:textId="77777777" w:rsidR="00F361F6" w:rsidRPr="00876C1F" w:rsidRDefault="00F361F6" w:rsidP="00F361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2347B80F" w14:textId="77777777" w:rsidTr="00F361F6">
        <w:trPr>
          <w:jc w:val="center"/>
        </w:trPr>
        <w:tc>
          <w:tcPr>
            <w:tcW w:w="2092" w:type="dxa"/>
          </w:tcPr>
          <w:p w14:paraId="4A78915D" w14:textId="0C271C46" w:rsidR="000B18A6" w:rsidRPr="004C4E0A" w:rsidRDefault="000B18A6" w:rsidP="00837187">
            <w:r>
              <w:t>1</w:t>
            </w:r>
            <w:r w:rsidR="008D6A94">
              <w:t xml:space="preserve"> </w:t>
            </w:r>
            <w:r>
              <w:t xml:space="preserve"> Following a monitoring visit from the Charity Commission an adverse report is received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0E6D7ECB" w14:textId="77777777" w:rsidR="000B18A6" w:rsidRPr="004C4E0A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</w:tcPr>
          <w:p w14:paraId="19A5FBB4" w14:textId="77777777" w:rsidR="000B18A6" w:rsidRPr="004C4E0A" w:rsidRDefault="000B18A6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0FB5E696" w14:textId="307954D6" w:rsidR="00D70BCB" w:rsidRPr="00530547" w:rsidRDefault="00D70BCB" w:rsidP="00837187">
            <w:pPr>
              <w:pStyle w:val="ListParagraph"/>
              <w:numPr>
                <w:ilvl w:val="0"/>
                <w:numId w:val="8"/>
              </w:numPr>
            </w:pPr>
            <w:r w:rsidRPr="00530547">
              <w:t>Compliance with Charity Commission standards and requirements</w:t>
            </w:r>
            <w:r w:rsidR="008D6A94">
              <w:t xml:space="preserve"> </w:t>
            </w:r>
          </w:p>
          <w:p w14:paraId="505BB2D3" w14:textId="71BA8E86" w:rsidR="000B18A6" w:rsidRPr="004C4E0A" w:rsidRDefault="000B18A6" w:rsidP="00837187">
            <w:pPr>
              <w:pStyle w:val="ListParagraph"/>
              <w:numPr>
                <w:ilvl w:val="0"/>
                <w:numId w:val="8"/>
              </w:numPr>
            </w:pPr>
            <w:r>
              <w:t>Board to review compliance with the audit process of the Charity Commission</w:t>
            </w:r>
            <w:r w:rsidR="008D6A94">
              <w:t xml:space="preserve"> </w:t>
            </w:r>
          </w:p>
        </w:tc>
        <w:tc>
          <w:tcPr>
            <w:tcW w:w="1702" w:type="dxa"/>
          </w:tcPr>
          <w:p w14:paraId="68E83A8B" w14:textId="77777777" w:rsidR="000B18A6" w:rsidRPr="004C4E0A" w:rsidRDefault="000B18A6" w:rsidP="00837187">
            <w:r>
              <w:t>Board &amp; Chief Officer</w:t>
            </w:r>
          </w:p>
        </w:tc>
        <w:tc>
          <w:tcPr>
            <w:tcW w:w="1844" w:type="dxa"/>
          </w:tcPr>
          <w:p w14:paraId="301AC3EF" w14:textId="77777777" w:rsidR="00511860" w:rsidRDefault="000B18A6" w:rsidP="00837187">
            <w:r w:rsidRPr="00FE020F">
              <w:t>Business Committee</w:t>
            </w:r>
            <w:r>
              <w:t xml:space="preserve"> </w:t>
            </w:r>
          </w:p>
          <w:p w14:paraId="0DDB6EB6" w14:textId="77777777" w:rsidR="00511860" w:rsidRDefault="00511860" w:rsidP="00837187"/>
          <w:p w14:paraId="3632E926" w14:textId="77777777" w:rsidR="000B18A6" w:rsidRPr="004C4E0A" w:rsidRDefault="00511860" w:rsidP="00837187">
            <w:r>
              <w:t>A</w:t>
            </w:r>
            <w:r w:rsidR="00F82629">
              <w:t xml:space="preserve">nnual </w:t>
            </w:r>
            <w:r w:rsidR="000B18A6">
              <w:t>report to the Board</w:t>
            </w:r>
          </w:p>
        </w:tc>
        <w:tc>
          <w:tcPr>
            <w:tcW w:w="1734" w:type="dxa"/>
          </w:tcPr>
          <w:p w14:paraId="5A273703" w14:textId="77777777" w:rsidR="000B18A6" w:rsidRPr="00670222" w:rsidRDefault="000B18A6" w:rsidP="00837187"/>
          <w:p w14:paraId="2D76509F" w14:textId="77777777" w:rsidR="000B18A6" w:rsidRPr="004C4E0A" w:rsidRDefault="000B18A6" w:rsidP="00837187"/>
        </w:tc>
        <w:tc>
          <w:tcPr>
            <w:tcW w:w="1734" w:type="dxa"/>
            <w:shd w:val="clear" w:color="auto" w:fill="FFC000"/>
          </w:tcPr>
          <w:p w14:paraId="2EFFB822" w14:textId="77777777" w:rsidR="000B18A6" w:rsidRPr="00670222" w:rsidRDefault="000B18A6" w:rsidP="00837187"/>
        </w:tc>
      </w:tr>
      <w:tr w:rsidR="001751D4" w14:paraId="255EAF5B" w14:textId="77777777" w:rsidTr="00F361F6">
        <w:trPr>
          <w:jc w:val="center"/>
        </w:trPr>
        <w:tc>
          <w:tcPr>
            <w:tcW w:w="2092" w:type="dxa"/>
          </w:tcPr>
          <w:p w14:paraId="116CEAC6" w14:textId="57AE2F85" w:rsidR="001751D4" w:rsidRPr="00A940C0" w:rsidRDefault="001751D4" w:rsidP="00A940C0">
            <w:pPr>
              <w:rPr>
                <w:color w:val="1F497D" w:themeColor="text2"/>
              </w:rPr>
            </w:pPr>
            <w:r>
              <w:t>2</w:t>
            </w:r>
            <w:r w:rsidR="008D6A94">
              <w:t xml:space="preserve"> </w:t>
            </w:r>
            <w:r>
              <w:t xml:space="preserve"> Failure to comply with annual reporting requirements </w:t>
            </w:r>
            <w:r w:rsidR="00A940C0" w:rsidRPr="00530547">
              <w:t xml:space="preserve">of Healthwatch England, Charity Commission and Companies House </w:t>
            </w:r>
          </w:p>
        </w:tc>
        <w:tc>
          <w:tcPr>
            <w:tcW w:w="1559" w:type="dxa"/>
          </w:tcPr>
          <w:p w14:paraId="1A7760CF" w14:textId="77777777" w:rsidR="001751D4" w:rsidRDefault="001751D4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</w:tcPr>
          <w:p w14:paraId="70C9A57C" w14:textId="77777777" w:rsidR="001751D4" w:rsidRDefault="001751D4" w:rsidP="00837187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02DE8069" w14:textId="77777777" w:rsidR="001751D4" w:rsidRDefault="001751D4" w:rsidP="00837187">
            <w:pPr>
              <w:pStyle w:val="ListParagraph"/>
              <w:numPr>
                <w:ilvl w:val="0"/>
                <w:numId w:val="8"/>
              </w:numPr>
            </w:pPr>
            <w:r>
              <w:t>Board to receive and approve the Annual Report in a timely manner</w:t>
            </w:r>
          </w:p>
        </w:tc>
        <w:tc>
          <w:tcPr>
            <w:tcW w:w="1702" w:type="dxa"/>
          </w:tcPr>
          <w:p w14:paraId="2CF0E116" w14:textId="77777777" w:rsidR="001751D4" w:rsidRDefault="001751D4" w:rsidP="00837187">
            <w:r>
              <w:t xml:space="preserve">Board &amp; Chief Officer </w:t>
            </w:r>
          </w:p>
        </w:tc>
        <w:tc>
          <w:tcPr>
            <w:tcW w:w="1844" w:type="dxa"/>
          </w:tcPr>
          <w:p w14:paraId="2FF7D187" w14:textId="77777777" w:rsidR="001751D4" w:rsidRPr="00FE020F" w:rsidRDefault="001751D4" w:rsidP="00837187">
            <w:r>
              <w:t>Development of the annual timetable</w:t>
            </w:r>
          </w:p>
        </w:tc>
        <w:tc>
          <w:tcPr>
            <w:tcW w:w="1734" w:type="dxa"/>
          </w:tcPr>
          <w:p w14:paraId="512DEBED" w14:textId="5B70E96B" w:rsidR="001751D4" w:rsidRPr="00670222" w:rsidRDefault="009367F0" w:rsidP="00837187">
            <w:r w:rsidRPr="002132E1">
              <w:rPr>
                <w:color w:val="FF0000"/>
              </w:rPr>
              <w:t>Year-end</w:t>
            </w:r>
            <w:r w:rsidR="007B4A45" w:rsidRPr="002132E1">
              <w:rPr>
                <w:color w:val="FF0000"/>
              </w:rPr>
              <w:t xml:space="preserve"> plan agreed and annual report to be approved by the Board </w:t>
            </w:r>
          </w:p>
        </w:tc>
        <w:tc>
          <w:tcPr>
            <w:tcW w:w="1734" w:type="dxa"/>
            <w:shd w:val="clear" w:color="auto" w:fill="92D050"/>
          </w:tcPr>
          <w:p w14:paraId="69C0D2AA" w14:textId="77777777" w:rsidR="001751D4" w:rsidRPr="00670222" w:rsidRDefault="001751D4" w:rsidP="00837187"/>
        </w:tc>
      </w:tr>
      <w:tr w:rsidR="00530547" w:rsidRPr="00530547" w14:paraId="160FEC9A" w14:textId="77777777" w:rsidTr="00F361F6">
        <w:trPr>
          <w:jc w:val="center"/>
        </w:trPr>
        <w:tc>
          <w:tcPr>
            <w:tcW w:w="2092" w:type="dxa"/>
          </w:tcPr>
          <w:p w14:paraId="3C7A099B" w14:textId="567D2F8E" w:rsidR="00A940C0" w:rsidRPr="00530547" w:rsidRDefault="00A940C0" w:rsidP="00A940C0">
            <w:r w:rsidRPr="00530547">
              <w:t>3</w:t>
            </w:r>
            <w:r w:rsidR="008D6A94">
              <w:t xml:space="preserve"> </w:t>
            </w:r>
            <w:r w:rsidRPr="00530547">
              <w:t xml:space="preserve"> Failure to comply with requirements of HRMC </w:t>
            </w:r>
          </w:p>
        </w:tc>
        <w:tc>
          <w:tcPr>
            <w:tcW w:w="1559" w:type="dxa"/>
          </w:tcPr>
          <w:p w14:paraId="30CF4717" w14:textId="77777777" w:rsidR="00A940C0" w:rsidRPr="00530547" w:rsidRDefault="005E770B" w:rsidP="00837187">
            <w:pPr>
              <w:jc w:val="center"/>
            </w:pPr>
            <w:r w:rsidRPr="00530547">
              <w:t>Low</w:t>
            </w:r>
          </w:p>
        </w:tc>
        <w:tc>
          <w:tcPr>
            <w:tcW w:w="1702" w:type="dxa"/>
          </w:tcPr>
          <w:p w14:paraId="1AE717A6" w14:textId="77777777" w:rsidR="00A940C0" w:rsidRPr="00530547" w:rsidRDefault="005E770B" w:rsidP="00837187">
            <w:pPr>
              <w:jc w:val="center"/>
            </w:pPr>
            <w:r w:rsidRPr="00530547">
              <w:t xml:space="preserve">High </w:t>
            </w:r>
          </w:p>
        </w:tc>
        <w:tc>
          <w:tcPr>
            <w:tcW w:w="3545" w:type="dxa"/>
          </w:tcPr>
          <w:p w14:paraId="2E82EA10" w14:textId="77777777" w:rsidR="005E770B" w:rsidRDefault="005E770B" w:rsidP="00837187">
            <w:pPr>
              <w:pStyle w:val="ListParagraph"/>
              <w:numPr>
                <w:ilvl w:val="0"/>
                <w:numId w:val="8"/>
              </w:numPr>
            </w:pPr>
            <w:r w:rsidRPr="00530547">
              <w:t>Minimum bi-monthly meetings with the Finance Officer</w:t>
            </w:r>
          </w:p>
          <w:p w14:paraId="6F5A2879" w14:textId="77777777" w:rsidR="006E0666" w:rsidRPr="00530547" w:rsidRDefault="006E0666" w:rsidP="00837187">
            <w:pPr>
              <w:pStyle w:val="ListParagraph"/>
              <w:numPr>
                <w:ilvl w:val="0"/>
                <w:numId w:val="8"/>
              </w:numPr>
            </w:pPr>
            <w:r>
              <w:t>Finance Officer reports to Business Committee, quarterly</w:t>
            </w:r>
          </w:p>
        </w:tc>
        <w:tc>
          <w:tcPr>
            <w:tcW w:w="1702" w:type="dxa"/>
          </w:tcPr>
          <w:p w14:paraId="70CFA0CA" w14:textId="77777777" w:rsidR="00A940C0" w:rsidRPr="00530547" w:rsidRDefault="005E770B" w:rsidP="00837187">
            <w:r w:rsidRPr="00530547">
              <w:t>Board &amp; Chief Officer</w:t>
            </w:r>
          </w:p>
        </w:tc>
        <w:tc>
          <w:tcPr>
            <w:tcW w:w="1844" w:type="dxa"/>
          </w:tcPr>
          <w:p w14:paraId="685868E1" w14:textId="77777777" w:rsidR="005E770B" w:rsidRPr="002132E1" w:rsidRDefault="005E770B" w:rsidP="005E770B">
            <w:pPr>
              <w:rPr>
                <w:color w:val="FF0000"/>
              </w:rPr>
            </w:pPr>
            <w:r w:rsidRPr="002132E1">
              <w:rPr>
                <w:color w:val="FF0000"/>
              </w:rPr>
              <w:t xml:space="preserve">Monthly financial reporting </w:t>
            </w:r>
          </w:p>
          <w:p w14:paraId="22BC778D" w14:textId="77777777" w:rsidR="00A940C0" w:rsidRPr="00530547" w:rsidRDefault="00A940C0" w:rsidP="005E770B"/>
        </w:tc>
        <w:tc>
          <w:tcPr>
            <w:tcW w:w="1734" w:type="dxa"/>
          </w:tcPr>
          <w:p w14:paraId="334320B5" w14:textId="77777777" w:rsidR="00A940C0" w:rsidRPr="00530547" w:rsidRDefault="00A940C0" w:rsidP="00837187"/>
        </w:tc>
        <w:tc>
          <w:tcPr>
            <w:tcW w:w="1734" w:type="dxa"/>
            <w:shd w:val="clear" w:color="auto" w:fill="FFC000"/>
          </w:tcPr>
          <w:p w14:paraId="314A9A58" w14:textId="77777777" w:rsidR="00A940C0" w:rsidRPr="00530547" w:rsidRDefault="00A940C0" w:rsidP="00837187"/>
        </w:tc>
      </w:tr>
      <w:tr w:rsidR="006E0666" w:rsidRPr="00530547" w14:paraId="1A739AC0" w14:textId="77777777" w:rsidTr="00F361F6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7BF4801F" w14:textId="6C57ABEA" w:rsidR="006E0666" w:rsidRPr="00530547" w:rsidRDefault="006E0666" w:rsidP="00A940C0">
            <w:r>
              <w:t>4</w:t>
            </w:r>
            <w:r w:rsidR="008D6A94">
              <w:t xml:space="preserve"> </w:t>
            </w:r>
            <w:r>
              <w:t xml:space="preserve"> </w:t>
            </w:r>
            <w:r w:rsidRPr="00F361F6">
              <w:t>Failure to comply with the requirements of GDPR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E41D98" w14:textId="77777777" w:rsidR="006E0666" w:rsidRPr="00530547" w:rsidRDefault="000D20AC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35045A1" w14:textId="77777777" w:rsidR="006E0666" w:rsidRPr="00530547" w:rsidRDefault="000D20AC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98C239B" w14:textId="77777777" w:rsidR="006E0666" w:rsidRDefault="000D20AC" w:rsidP="00837187">
            <w:pPr>
              <w:pStyle w:val="ListParagraph"/>
              <w:numPr>
                <w:ilvl w:val="0"/>
                <w:numId w:val="8"/>
              </w:numPr>
            </w:pPr>
            <w:r>
              <w:t xml:space="preserve">Minimum of annual review to relevant policy and procedures </w:t>
            </w:r>
          </w:p>
          <w:p w14:paraId="303EBD4A" w14:textId="77777777" w:rsidR="000D20AC" w:rsidRPr="00530547" w:rsidRDefault="000D20AC" w:rsidP="00837187">
            <w:pPr>
              <w:pStyle w:val="ListParagraph"/>
              <w:numPr>
                <w:ilvl w:val="0"/>
                <w:numId w:val="8"/>
              </w:numPr>
            </w:pPr>
            <w:r>
              <w:t>Annual audit by nominated Data Protection Officer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1F07A66" w14:textId="77777777" w:rsidR="006E0666" w:rsidRPr="00530547" w:rsidRDefault="000D20AC" w:rsidP="00837187">
            <w:r>
              <w:t>Board, Chief Officer &amp; Information Officer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19495F0" w14:textId="77777777" w:rsidR="006E0666" w:rsidRPr="00530547" w:rsidRDefault="000D20AC" w:rsidP="005E770B">
            <w:r>
              <w:t xml:space="preserve">IO reviews spreadsheet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2C48EDD5" w14:textId="2DBEBC1F" w:rsidR="000D20AC" w:rsidRDefault="0011291B" w:rsidP="00837187">
            <w:pPr>
              <w:rPr>
                <w:color w:val="FF0000"/>
              </w:rPr>
            </w:pPr>
            <w:r w:rsidRPr="008D6A94">
              <w:rPr>
                <w:color w:val="FF0000"/>
              </w:rPr>
              <w:t>Following data breach, staff will be required to complete up to date data protection training by Q3</w:t>
            </w:r>
          </w:p>
          <w:p w14:paraId="04D8CF76" w14:textId="7049F440" w:rsidR="0011291B" w:rsidRDefault="008D6A94" w:rsidP="00837187">
            <w:r>
              <w:rPr>
                <w:color w:val="FF0000"/>
              </w:rPr>
              <w:t>(Oct-Dec)</w:t>
            </w:r>
          </w:p>
          <w:p w14:paraId="0C9B957F" w14:textId="77777777" w:rsidR="000D20AC" w:rsidRPr="00530547" w:rsidRDefault="000D20AC" w:rsidP="00837187"/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C000"/>
          </w:tcPr>
          <w:p w14:paraId="47C2E262" w14:textId="77777777" w:rsidR="006E0666" w:rsidRPr="00530547" w:rsidRDefault="006E0666" w:rsidP="00837187"/>
        </w:tc>
      </w:tr>
      <w:tr w:rsidR="000B18A6" w:rsidRPr="000B18A6" w14:paraId="28B15248" w14:textId="77777777" w:rsidTr="00F361F6">
        <w:trPr>
          <w:jc w:val="center"/>
        </w:trPr>
        <w:tc>
          <w:tcPr>
            <w:tcW w:w="15912" w:type="dxa"/>
            <w:gridSpan w:val="8"/>
          </w:tcPr>
          <w:p w14:paraId="600486B9" w14:textId="77777777" w:rsidR="000B18A6" w:rsidRPr="000B18A6" w:rsidRDefault="00AE5E20" w:rsidP="000B18A6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0B18A6" w:rsidRPr="000B18A6">
              <w:rPr>
                <w:b/>
                <w:sz w:val="32"/>
                <w:szCs w:val="32"/>
              </w:rPr>
              <w:t>GOVERNANCE &amp; MANAGEMENT</w:t>
            </w:r>
          </w:p>
        </w:tc>
      </w:tr>
      <w:tr w:rsidR="000B18A6" w:rsidRPr="00876C1F" w14:paraId="7434C55A" w14:textId="77777777" w:rsidTr="00F361F6">
        <w:trPr>
          <w:jc w:val="center"/>
        </w:trPr>
        <w:tc>
          <w:tcPr>
            <w:tcW w:w="2092" w:type="dxa"/>
          </w:tcPr>
          <w:p w14:paraId="35AE5D4A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</w:tc>
        <w:tc>
          <w:tcPr>
            <w:tcW w:w="1559" w:type="dxa"/>
          </w:tcPr>
          <w:p w14:paraId="7D3D9E25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3FE8EF79" w14:textId="77777777" w:rsidR="00E144B7" w:rsidRPr="00876C1F" w:rsidRDefault="000B18A6" w:rsidP="00794D35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6637BC83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0347D957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766999B9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4C3B341D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164B084A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5789CADC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</w:tcPr>
          <w:p w14:paraId="5C383ACE" w14:textId="77777777" w:rsidR="000B18A6" w:rsidRPr="00876C1F" w:rsidRDefault="00E144B7" w:rsidP="000247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A940C0" w14:paraId="598ABA0F" w14:textId="77777777" w:rsidTr="00F361F6">
        <w:trPr>
          <w:jc w:val="center"/>
        </w:trPr>
        <w:tc>
          <w:tcPr>
            <w:tcW w:w="2092" w:type="dxa"/>
          </w:tcPr>
          <w:p w14:paraId="278409B4" w14:textId="7A6AD8B6" w:rsidR="00A940C0" w:rsidRPr="00530547" w:rsidRDefault="00A940C0" w:rsidP="00A940C0">
            <w:r w:rsidRPr="00530547">
              <w:t>1</w:t>
            </w:r>
            <w:r w:rsidR="008D6A94">
              <w:t xml:space="preserve"> </w:t>
            </w:r>
            <w:r w:rsidRPr="00530547">
              <w:t xml:space="preserve"> Failure to meet HWS contractual requirements with our Commissioners </w:t>
            </w:r>
          </w:p>
        </w:tc>
        <w:tc>
          <w:tcPr>
            <w:tcW w:w="1559" w:type="dxa"/>
          </w:tcPr>
          <w:p w14:paraId="0F75098C" w14:textId="77777777" w:rsidR="00A940C0" w:rsidRPr="00530547" w:rsidRDefault="005E770B" w:rsidP="00837187">
            <w:pPr>
              <w:jc w:val="center"/>
            </w:pPr>
            <w:r w:rsidRPr="00530547">
              <w:t>Low</w:t>
            </w:r>
          </w:p>
        </w:tc>
        <w:tc>
          <w:tcPr>
            <w:tcW w:w="1702" w:type="dxa"/>
          </w:tcPr>
          <w:p w14:paraId="17FBFA75" w14:textId="77777777" w:rsidR="00A940C0" w:rsidRPr="00530547" w:rsidRDefault="005E770B" w:rsidP="00837187">
            <w:pPr>
              <w:jc w:val="center"/>
            </w:pPr>
            <w:r w:rsidRPr="00530547">
              <w:t>High</w:t>
            </w:r>
          </w:p>
        </w:tc>
        <w:tc>
          <w:tcPr>
            <w:tcW w:w="3545" w:type="dxa"/>
          </w:tcPr>
          <w:p w14:paraId="38C40FA1" w14:textId="77777777" w:rsidR="00A940C0" w:rsidRPr="00530547" w:rsidRDefault="005E770B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530547">
              <w:t>Quarterly meetings with the Commissioning manager</w:t>
            </w:r>
          </w:p>
        </w:tc>
        <w:tc>
          <w:tcPr>
            <w:tcW w:w="1702" w:type="dxa"/>
          </w:tcPr>
          <w:p w14:paraId="54986502" w14:textId="77777777" w:rsidR="00A940C0" w:rsidRPr="00530547" w:rsidRDefault="005E770B" w:rsidP="001A5CEB">
            <w:r w:rsidRPr="00530547">
              <w:t>Chief Officer</w:t>
            </w:r>
          </w:p>
        </w:tc>
        <w:tc>
          <w:tcPr>
            <w:tcW w:w="1844" w:type="dxa"/>
          </w:tcPr>
          <w:p w14:paraId="7567EF8A" w14:textId="77777777" w:rsidR="00A940C0" w:rsidRPr="00530547" w:rsidRDefault="005E770B" w:rsidP="00794D35">
            <w:r w:rsidRPr="00530547">
              <w:t>Quarterly review of performance</w:t>
            </w:r>
            <w:r w:rsidR="00794D35" w:rsidRPr="00530547">
              <w:t xml:space="preserve"> </w:t>
            </w:r>
            <w:r w:rsidR="00794D35">
              <w:t xml:space="preserve">at </w:t>
            </w:r>
            <w:r w:rsidR="00794D35" w:rsidRPr="00530547">
              <w:t xml:space="preserve"> the Business Committee and Board</w:t>
            </w:r>
          </w:p>
        </w:tc>
        <w:tc>
          <w:tcPr>
            <w:tcW w:w="1734" w:type="dxa"/>
          </w:tcPr>
          <w:p w14:paraId="2F5D7DF7" w14:textId="0E273506" w:rsidR="00A940C0" w:rsidRPr="00530547" w:rsidRDefault="008D6A94" w:rsidP="004C4E0A">
            <w:r w:rsidRPr="008D6A94">
              <w:rPr>
                <w:color w:val="FF0000"/>
              </w:rPr>
              <w:t>Should this be reviewed in light of covid?</w:t>
            </w:r>
          </w:p>
        </w:tc>
        <w:tc>
          <w:tcPr>
            <w:tcW w:w="1734" w:type="dxa"/>
            <w:shd w:val="clear" w:color="auto" w:fill="FFC000"/>
          </w:tcPr>
          <w:p w14:paraId="30B637E3" w14:textId="77777777" w:rsidR="00A940C0" w:rsidRPr="005E770B" w:rsidRDefault="00A940C0" w:rsidP="004C4E0A">
            <w:pPr>
              <w:rPr>
                <w:color w:val="1F497D" w:themeColor="text2"/>
              </w:rPr>
            </w:pPr>
          </w:p>
        </w:tc>
      </w:tr>
      <w:tr w:rsidR="000B18A6" w14:paraId="3DA04AE1" w14:textId="77777777" w:rsidTr="00F361F6">
        <w:trPr>
          <w:jc w:val="center"/>
        </w:trPr>
        <w:tc>
          <w:tcPr>
            <w:tcW w:w="2092" w:type="dxa"/>
          </w:tcPr>
          <w:p w14:paraId="3A10ACF0" w14:textId="1B041B55" w:rsidR="000B18A6" w:rsidRDefault="00A940C0" w:rsidP="00413D31">
            <w:r>
              <w:rPr>
                <w:color w:val="1F497D" w:themeColor="text2"/>
              </w:rPr>
              <w:t>2</w:t>
            </w:r>
            <w:r w:rsidR="008D6A94">
              <w:rPr>
                <w:color w:val="1F497D" w:themeColor="text2"/>
              </w:rPr>
              <w:t xml:space="preserve"> </w:t>
            </w:r>
            <w:r w:rsidR="000B18A6" w:rsidRPr="00A940C0">
              <w:rPr>
                <w:color w:val="1F497D" w:themeColor="text2"/>
              </w:rPr>
              <w:t xml:space="preserve"> </w:t>
            </w:r>
            <w:r w:rsidR="000B18A6">
              <w:t>The organisation becomes dysfunctional due to a breakdown in relationships and/or competence of individuals</w:t>
            </w:r>
          </w:p>
          <w:p w14:paraId="2CC744B6" w14:textId="77777777" w:rsidR="000B18A6" w:rsidRDefault="000B18A6" w:rsidP="00413D31"/>
          <w:p w14:paraId="73A3C591" w14:textId="77777777" w:rsidR="000B18A6" w:rsidRDefault="000B18A6" w:rsidP="00413D31"/>
        </w:tc>
        <w:tc>
          <w:tcPr>
            <w:tcW w:w="1559" w:type="dxa"/>
          </w:tcPr>
          <w:p w14:paraId="6CDF4881" w14:textId="77777777" w:rsidR="000B18A6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</w:tcPr>
          <w:p w14:paraId="4CED6E61" w14:textId="77777777" w:rsidR="000B18A6" w:rsidRDefault="000B18A6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4BB06045" w14:textId="1D3756B3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 xml:space="preserve">Clear </w:t>
            </w:r>
            <w:r>
              <w:t>Board Member</w:t>
            </w:r>
            <w:r w:rsidRPr="00CD71B4">
              <w:t xml:space="preserve"> roles</w:t>
            </w:r>
            <w:r w:rsidR="008D6A94">
              <w:t xml:space="preserve"> </w:t>
            </w:r>
          </w:p>
          <w:p w14:paraId="486A1986" w14:textId="4C0E1200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>Formal lines of communication are clearly understood and documented</w:t>
            </w:r>
            <w:r w:rsidR="008D6A94">
              <w:t xml:space="preserve"> </w:t>
            </w:r>
          </w:p>
          <w:p w14:paraId="2961F715" w14:textId="74EF199D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 xml:space="preserve">Annual joint meeting of </w:t>
            </w:r>
            <w:r>
              <w:t xml:space="preserve">Board </w:t>
            </w:r>
            <w:r w:rsidR="00490350">
              <w:t xml:space="preserve">Members </w:t>
            </w:r>
            <w:r w:rsidR="00490350" w:rsidRPr="00CD71B4">
              <w:t>and</w:t>
            </w:r>
            <w:r w:rsidR="008D6A94">
              <w:t xml:space="preserve"> staff</w:t>
            </w:r>
          </w:p>
          <w:p w14:paraId="2E50AC75" w14:textId="77777777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 xml:space="preserve">Attendance of a </w:t>
            </w:r>
            <w:r>
              <w:t>Board Member</w:t>
            </w:r>
            <w:r w:rsidRPr="00CD71B4">
              <w:t xml:space="preserve"> at Staff Away Day</w:t>
            </w:r>
            <w:r>
              <w:t>/s</w:t>
            </w:r>
          </w:p>
          <w:p w14:paraId="67F4D773" w14:textId="5ECE8780" w:rsidR="000B18A6" w:rsidRPr="00CD71B4" w:rsidRDefault="009C74A7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</w:t>
            </w:r>
            <w:r w:rsidR="000B18A6" w:rsidRPr="00CD71B4">
              <w:t>ocumented</w:t>
            </w:r>
            <w:r>
              <w:t xml:space="preserve"> management meetings, </w:t>
            </w:r>
            <w:r w:rsidR="000B18A6">
              <w:t>appraisals and performance reviews</w:t>
            </w:r>
            <w:r w:rsidR="008D6A94">
              <w:t xml:space="preserve"> </w:t>
            </w:r>
          </w:p>
          <w:p w14:paraId="36FA338A" w14:textId="5D0CDC41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>Procedural framework for meetings and recording decisions</w:t>
            </w:r>
            <w:r w:rsidR="008D6A94">
              <w:t xml:space="preserve"> </w:t>
            </w:r>
          </w:p>
          <w:p w14:paraId="37980A07" w14:textId="77777777" w:rsidR="000B18A6" w:rsidRPr="00CD71B4" w:rsidRDefault="000B18A6" w:rsidP="006C25FD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CD71B4">
              <w:t>Authority of the Chair upheld by the Board</w:t>
            </w:r>
          </w:p>
          <w:p w14:paraId="5EC580AA" w14:textId="77777777" w:rsidR="000B18A6" w:rsidRPr="00CD71B4" w:rsidRDefault="000B18A6" w:rsidP="0097016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Rigorous r</w:t>
            </w:r>
            <w:r w:rsidRPr="00CD71B4">
              <w:t xml:space="preserve">ecruitment, </w:t>
            </w:r>
            <w:r>
              <w:t xml:space="preserve">on-going training and </w:t>
            </w:r>
            <w:r w:rsidRPr="00CD71B4">
              <w:t>professional development</w:t>
            </w:r>
            <w:r w:rsidR="0097016A">
              <w:t>, exit interviews</w:t>
            </w:r>
          </w:p>
        </w:tc>
        <w:tc>
          <w:tcPr>
            <w:tcW w:w="1702" w:type="dxa"/>
          </w:tcPr>
          <w:p w14:paraId="59E5D698" w14:textId="77777777" w:rsidR="000B18A6" w:rsidRPr="00CD71B4" w:rsidRDefault="000B18A6" w:rsidP="001A5CEB">
            <w:r w:rsidRPr="00CD71B4">
              <w:t>Chair</w:t>
            </w:r>
            <w:r>
              <w:t>, Board &amp; Chief Officer</w:t>
            </w:r>
          </w:p>
        </w:tc>
        <w:tc>
          <w:tcPr>
            <w:tcW w:w="1844" w:type="dxa"/>
          </w:tcPr>
          <w:p w14:paraId="61666114" w14:textId="5B6EF2EF" w:rsidR="000B18A6" w:rsidRDefault="000B18A6" w:rsidP="004C4E0A">
            <w:r w:rsidRPr="00CD71B4">
              <w:t>Business Committee to monitor</w:t>
            </w:r>
          </w:p>
          <w:p w14:paraId="2FA730A1" w14:textId="77777777" w:rsidR="000B18A6" w:rsidRPr="00CD71B4" w:rsidRDefault="000B18A6" w:rsidP="004C4E0A"/>
          <w:p w14:paraId="3C016DB3" w14:textId="2EFFF8F9" w:rsidR="00794D35" w:rsidRDefault="00794D35" w:rsidP="00CD71B4">
            <w:r>
              <w:t>Ex</w:t>
            </w:r>
            <w:r w:rsidR="008D6A94">
              <w:t>ception reporting to the Board</w:t>
            </w:r>
          </w:p>
          <w:p w14:paraId="1DDA445F" w14:textId="77777777" w:rsidR="0097016A" w:rsidRDefault="0097016A" w:rsidP="00CD71B4"/>
          <w:p w14:paraId="597DA9E8" w14:textId="0D2C1D14" w:rsidR="000B18A6" w:rsidRDefault="008D6A94" w:rsidP="00CD71B4">
            <w:r>
              <w:t>Review by Chair</w:t>
            </w:r>
          </w:p>
          <w:p w14:paraId="44EC085E" w14:textId="77777777" w:rsidR="000B18A6" w:rsidRPr="00CD71B4" w:rsidRDefault="000B18A6" w:rsidP="00CD71B4">
            <w:r w:rsidRPr="00CD71B4">
              <w:t xml:space="preserve"> </w:t>
            </w:r>
          </w:p>
          <w:p w14:paraId="2E09C4E2" w14:textId="77777777" w:rsidR="000B18A6" w:rsidRPr="00CD71B4" w:rsidRDefault="000B18A6" w:rsidP="00CD71B4">
            <w:r>
              <w:t xml:space="preserve">Appraisal process for Chief </w:t>
            </w:r>
            <w:r w:rsidRPr="00CD71B4">
              <w:t>O</w:t>
            </w:r>
            <w:r>
              <w:t>fficer</w:t>
            </w:r>
            <w:r w:rsidRPr="00CD71B4">
              <w:t xml:space="preserve"> and team</w:t>
            </w:r>
          </w:p>
          <w:p w14:paraId="47D2D78F" w14:textId="77777777" w:rsidR="000B18A6" w:rsidRPr="00CD71B4" w:rsidRDefault="000B18A6" w:rsidP="00CD71B4"/>
          <w:p w14:paraId="7EA47165" w14:textId="0097AFEB" w:rsidR="000B18A6" w:rsidRPr="00CD71B4" w:rsidRDefault="000B18A6" w:rsidP="00BB0312">
            <w:r>
              <w:t>Board Members</w:t>
            </w:r>
            <w:r w:rsidRPr="00CD71B4">
              <w:t xml:space="preserve"> to complete an evaluation of the working of the Board on an annual basis</w:t>
            </w:r>
            <w:r w:rsidR="008D6A94">
              <w:t xml:space="preserve"> </w:t>
            </w:r>
          </w:p>
        </w:tc>
        <w:tc>
          <w:tcPr>
            <w:tcW w:w="1734" w:type="dxa"/>
          </w:tcPr>
          <w:p w14:paraId="059F37D7" w14:textId="77777777" w:rsidR="000B18A6" w:rsidRDefault="000B18A6" w:rsidP="009C74A7"/>
          <w:p w14:paraId="482DE83B" w14:textId="77777777" w:rsidR="009C74A7" w:rsidRDefault="009C74A7" w:rsidP="009C74A7"/>
          <w:p w14:paraId="2432F0F5" w14:textId="77777777" w:rsidR="009C74A7" w:rsidRDefault="009C74A7" w:rsidP="009C74A7"/>
          <w:p w14:paraId="5152B275" w14:textId="77777777" w:rsidR="0082519D" w:rsidRDefault="0082519D" w:rsidP="009C74A7"/>
          <w:p w14:paraId="6C9508F8" w14:textId="77777777" w:rsidR="0082519D" w:rsidRDefault="0082519D" w:rsidP="009C74A7"/>
          <w:p w14:paraId="2C860376" w14:textId="77777777" w:rsidR="0082519D" w:rsidRDefault="0082519D" w:rsidP="009C74A7"/>
          <w:p w14:paraId="2C3F98F7" w14:textId="77777777" w:rsidR="0082519D" w:rsidRDefault="0082519D" w:rsidP="009C74A7"/>
          <w:p w14:paraId="1EDC0011" w14:textId="77777777" w:rsidR="0082519D" w:rsidRDefault="0082519D" w:rsidP="009C74A7"/>
          <w:p w14:paraId="78FB58D3" w14:textId="77777777" w:rsidR="0082519D" w:rsidRDefault="0082519D" w:rsidP="009C74A7"/>
          <w:p w14:paraId="5D8B8FE3" w14:textId="77777777" w:rsidR="0082519D" w:rsidRDefault="0082519D" w:rsidP="009C74A7"/>
          <w:p w14:paraId="4E1BCD68" w14:textId="77777777" w:rsidR="0082519D" w:rsidRDefault="0082519D" w:rsidP="009C74A7"/>
          <w:p w14:paraId="1BA3F5BC" w14:textId="77777777" w:rsidR="0082519D" w:rsidRDefault="0082519D" w:rsidP="009C74A7"/>
          <w:p w14:paraId="7C16F6CC" w14:textId="77777777" w:rsidR="0082519D" w:rsidRDefault="0082519D" w:rsidP="009C74A7"/>
          <w:p w14:paraId="1806F795" w14:textId="77777777" w:rsidR="0097016A" w:rsidRDefault="0097016A" w:rsidP="007B4A45"/>
          <w:p w14:paraId="77106B14" w14:textId="389586CD" w:rsidR="0082519D" w:rsidRPr="004C4E0A" w:rsidRDefault="006B5A17" w:rsidP="007B4A45">
            <w:r w:rsidRPr="008D6A94">
              <w:rPr>
                <w:color w:val="FF0000"/>
              </w:rPr>
              <w:t>Completed in Q2</w:t>
            </w:r>
            <w:r w:rsidR="008D6A94">
              <w:rPr>
                <w:color w:val="FF0000"/>
              </w:rPr>
              <w:t xml:space="preserve"> (2019-20)</w:t>
            </w:r>
          </w:p>
        </w:tc>
        <w:tc>
          <w:tcPr>
            <w:tcW w:w="1734" w:type="dxa"/>
            <w:shd w:val="clear" w:color="auto" w:fill="FFC000"/>
          </w:tcPr>
          <w:p w14:paraId="4BE8D0D5" w14:textId="77777777" w:rsidR="000B18A6" w:rsidRDefault="000B18A6" w:rsidP="004C4E0A"/>
        </w:tc>
      </w:tr>
    </w:tbl>
    <w:p w14:paraId="496568DD" w14:textId="77777777" w:rsidR="00F361F6" w:rsidRDefault="00F361F6">
      <w:r>
        <w:br w:type="page"/>
      </w:r>
    </w:p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734"/>
      </w:tblGrid>
      <w:tr w:rsidR="008D6A94" w:rsidRPr="00876C1F" w14:paraId="0D6E7E87" w14:textId="77777777" w:rsidTr="008E2D8D">
        <w:trPr>
          <w:jc w:val="center"/>
        </w:trPr>
        <w:tc>
          <w:tcPr>
            <w:tcW w:w="2092" w:type="dxa"/>
          </w:tcPr>
          <w:p w14:paraId="0846AF10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</w:tc>
        <w:tc>
          <w:tcPr>
            <w:tcW w:w="1559" w:type="dxa"/>
          </w:tcPr>
          <w:p w14:paraId="1AB69C1B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6A8F807D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1E411C98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42F2BD40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75530568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0D0359BA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5495DA42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13E2FDD5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</w:tcPr>
          <w:p w14:paraId="06307E6B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3CC4840A" w14:textId="77777777" w:rsidTr="00F361F6">
        <w:trPr>
          <w:jc w:val="center"/>
        </w:trPr>
        <w:tc>
          <w:tcPr>
            <w:tcW w:w="2092" w:type="dxa"/>
          </w:tcPr>
          <w:p w14:paraId="5274B8EE" w14:textId="17270027" w:rsidR="000B18A6" w:rsidRDefault="00AE5E20" w:rsidP="00A21043">
            <w:r>
              <w:br w:type="page"/>
            </w:r>
            <w:r w:rsidR="00A940C0">
              <w:rPr>
                <w:color w:val="1F497D" w:themeColor="text2"/>
              </w:rPr>
              <w:t>3</w:t>
            </w:r>
            <w:r w:rsidR="008D6A94">
              <w:t xml:space="preserve"> </w:t>
            </w:r>
            <w:r w:rsidR="00A21043">
              <w:t xml:space="preserve"> A</w:t>
            </w:r>
            <w:r w:rsidR="000B18A6">
              <w:t xml:space="preserve"> conflict of interest of a board or staff member</w:t>
            </w:r>
            <w:r w:rsidR="0097016A">
              <w:t>, or volunteer,</w:t>
            </w:r>
            <w:r w:rsidR="000B18A6">
              <w:t xml:space="preserve"> harms the organisation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62E769B6" w14:textId="77777777" w:rsidR="000B18A6" w:rsidRDefault="000B18A6" w:rsidP="00876C1F">
            <w:pPr>
              <w:jc w:val="center"/>
            </w:pPr>
            <w:r>
              <w:t>Low</w:t>
            </w:r>
          </w:p>
        </w:tc>
        <w:tc>
          <w:tcPr>
            <w:tcW w:w="1702" w:type="dxa"/>
          </w:tcPr>
          <w:p w14:paraId="62CF507E" w14:textId="77777777" w:rsidR="000B18A6" w:rsidRDefault="000B18A6" w:rsidP="00876C1F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464FE8C2" w14:textId="299630F4" w:rsidR="000B18A6" w:rsidRDefault="000B18A6" w:rsidP="006C25FD">
            <w:pPr>
              <w:pStyle w:val="ListParagraph"/>
              <w:numPr>
                <w:ilvl w:val="0"/>
                <w:numId w:val="9"/>
              </w:numPr>
            </w:pPr>
            <w:r>
              <w:t xml:space="preserve">Protocol for disclosure of potential conflicts of interest in </w:t>
            </w:r>
            <w:r w:rsidR="00E144B7">
              <w:t>Board Member</w:t>
            </w:r>
            <w:r w:rsidR="0097016A">
              <w:t>, volunteer</w:t>
            </w:r>
            <w:r>
              <w:t xml:space="preserve"> and Staff handbooks</w:t>
            </w:r>
            <w:r w:rsidR="008D6A94">
              <w:t xml:space="preserve"> </w:t>
            </w:r>
          </w:p>
          <w:p w14:paraId="02A14567" w14:textId="25DD83E4" w:rsidR="000B18A6" w:rsidRDefault="000B18A6" w:rsidP="00AE5B9A">
            <w:pPr>
              <w:pStyle w:val="ListParagraph"/>
              <w:numPr>
                <w:ilvl w:val="0"/>
                <w:numId w:val="9"/>
              </w:numPr>
            </w:pPr>
            <w:r>
              <w:t>Recruitment and selection processes require any conflicts of interest to be declared</w:t>
            </w:r>
            <w:r w:rsidR="008D6A94">
              <w:t xml:space="preserve"> </w:t>
            </w:r>
          </w:p>
        </w:tc>
        <w:tc>
          <w:tcPr>
            <w:tcW w:w="1702" w:type="dxa"/>
          </w:tcPr>
          <w:p w14:paraId="7FF03B9C" w14:textId="77777777" w:rsidR="000B18A6" w:rsidRDefault="000B18A6" w:rsidP="004C4E0A">
            <w:r>
              <w:t>Board</w:t>
            </w:r>
          </w:p>
          <w:p w14:paraId="3E2BBC8C" w14:textId="77777777" w:rsidR="000B18A6" w:rsidRDefault="000B18A6" w:rsidP="004C4E0A">
            <w:r>
              <w:t>Chair</w:t>
            </w:r>
          </w:p>
          <w:p w14:paraId="2EED0E6B" w14:textId="77777777" w:rsidR="000B18A6" w:rsidRPr="00063F92" w:rsidRDefault="000B18A6" w:rsidP="004C4E0A">
            <w:r>
              <w:t>Chief Officer</w:t>
            </w:r>
          </w:p>
        </w:tc>
        <w:tc>
          <w:tcPr>
            <w:tcW w:w="1844" w:type="dxa"/>
          </w:tcPr>
          <w:p w14:paraId="574EE441" w14:textId="77777777" w:rsidR="000B18A6" w:rsidRDefault="000B18A6" w:rsidP="009660A2">
            <w:r>
              <w:t>Protocols clearly communicated in staff</w:t>
            </w:r>
            <w:r w:rsidR="0097016A">
              <w:t>, volunteer</w:t>
            </w:r>
            <w:r>
              <w:t xml:space="preserve"> and board member recruitment and induction documentation</w:t>
            </w:r>
          </w:p>
        </w:tc>
        <w:tc>
          <w:tcPr>
            <w:tcW w:w="1734" w:type="dxa"/>
          </w:tcPr>
          <w:p w14:paraId="08977319" w14:textId="77777777" w:rsidR="000B18A6" w:rsidRDefault="000B18A6" w:rsidP="004C4E0A">
            <w:r>
              <w:t>Board member and staff handbook to be finalised</w:t>
            </w:r>
          </w:p>
          <w:p w14:paraId="3527459F" w14:textId="77777777" w:rsidR="0097016A" w:rsidRDefault="0097016A" w:rsidP="004C4E0A"/>
          <w:p w14:paraId="3EA6BFCD" w14:textId="77777777" w:rsidR="0097016A" w:rsidRPr="004C4E0A" w:rsidRDefault="0097016A" w:rsidP="004C4E0A">
            <w:r>
              <w:t>Code of conduct to be recirculated</w:t>
            </w:r>
          </w:p>
        </w:tc>
        <w:tc>
          <w:tcPr>
            <w:tcW w:w="1734" w:type="dxa"/>
            <w:shd w:val="clear" w:color="auto" w:fill="92D050"/>
          </w:tcPr>
          <w:p w14:paraId="1E18E98D" w14:textId="77777777" w:rsidR="000B18A6" w:rsidRDefault="000B18A6" w:rsidP="004C4E0A"/>
        </w:tc>
      </w:tr>
      <w:tr w:rsidR="006D630D" w14:paraId="10ECB26F" w14:textId="77777777" w:rsidTr="00F361F6">
        <w:trPr>
          <w:jc w:val="center"/>
        </w:trPr>
        <w:tc>
          <w:tcPr>
            <w:tcW w:w="2092" w:type="dxa"/>
          </w:tcPr>
          <w:p w14:paraId="5A0A47DA" w14:textId="7276B158" w:rsidR="006D630D" w:rsidRPr="00530547" w:rsidRDefault="006D630D" w:rsidP="00A21043">
            <w:r w:rsidRPr="00530547">
              <w:t>4</w:t>
            </w:r>
            <w:r w:rsidR="008D6A94">
              <w:t xml:space="preserve"> </w:t>
            </w:r>
            <w:r w:rsidRPr="00530547">
              <w:t xml:space="preserve"> </w:t>
            </w:r>
            <w:r w:rsidR="00A21043" w:rsidRPr="00530547">
              <w:t>There is a failure to maintain confidentiality</w:t>
            </w:r>
          </w:p>
        </w:tc>
        <w:tc>
          <w:tcPr>
            <w:tcW w:w="1559" w:type="dxa"/>
          </w:tcPr>
          <w:p w14:paraId="57735654" w14:textId="77777777" w:rsidR="006D630D" w:rsidRPr="00530547" w:rsidRDefault="00A21043" w:rsidP="00876C1F">
            <w:pPr>
              <w:jc w:val="center"/>
            </w:pPr>
            <w:r w:rsidRPr="00530547">
              <w:t>Low</w:t>
            </w:r>
          </w:p>
        </w:tc>
        <w:tc>
          <w:tcPr>
            <w:tcW w:w="1702" w:type="dxa"/>
          </w:tcPr>
          <w:p w14:paraId="7EC3B013" w14:textId="77777777" w:rsidR="006D630D" w:rsidRPr="00530547" w:rsidRDefault="00A21043" w:rsidP="00876C1F">
            <w:pPr>
              <w:jc w:val="center"/>
            </w:pPr>
            <w:r w:rsidRPr="00530547">
              <w:t>High</w:t>
            </w:r>
          </w:p>
        </w:tc>
        <w:tc>
          <w:tcPr>
            <w:tcW w:w="3545" w:type="dxa"/>
          </w:tcPr>
          <w:p w14:paraId="3446C7C2" w14:textId="77777777" w:rsidR="00A21043" w:rsidRPr="00530547" w:rsidRDefault="00A21043" w:rsidP="006C25FD">
            <w:pPr>
              <w:pStyle w:val="ListParagraph"/>
              <w:numPr>
                <w:ilvl w:val="0"/>
                <w:numId w:val="9"/>
              </w:numPr>
            </w:pPr>
            <w:r w:rsidRPr="00530547">
              <w:t xml:space="preserve">Confidentiality Policy in place </w:t>
            </w:r>
          </w:p>
          <w:p w14:paraId="1A6A24E3" w14:textId="77777777" w:rsidR="00A21043" w:rsidRPr="00530547" w:rsidRDefault="00A21043" w:rsidP="006C25FD">
            <w:pPr>
              <w:pStyle w:val="ListParagraph"/>
              <w:numPr>
                <w:ilvl w:val="0"/>
                <w:numId w:val="9"/>
              </w:numPr>
            </w:pPr>
            <w:r w:rsidRPr="00530547">
              <w:t>Ensure everyone is trained and maintains ongoing awareness</w:t>
            </w:r>
          </w:p>
        </w:tc>
        <w:tc>
          <w:tcPr>
            <w:tcW w:w="1702" w:type="dxa"/>
          </w:tcPr>
          <w:p w14:paraId="7515CFE9" w14:textId="77777777" w:rsidR="006D630D" w:rsidRPr="00530547" w:rsidRDefault="00A21043" w:rsidP="004C4E0A">
            <w:r w:rsidRPr="00530547">
              <w:t>Chief Officer</w:t>
            </w:r>
          </w:p>
        </w:tc>
        <w:tc>
          <w:tcPr>
            <w:tcW w:w="1844" w:type="dxa"/>
          </w:tcPr>
          <w:p w14:paraId="60D6075E" w14:textId="77777777" w:rsidR="006D630D" w:rsidRPr="00530547" w:rsidRDefault="00A21043" w:rsidP="009660A2">
            <w:r w:rsidRPr="00530547">
              <w:t>Review Confidentiality policy</w:t>
            </w:r>
            <w:r w:rsidR="0097016A">
              <w:t>, annually</w:t>
            </w:r>
          </w:p>
          <w:p w14:paraId="0DE58661" w14:textId="77777777" w:rsidR="00A21043" w:rsidRPr="00530547" w:rsidRDefault="00A21043" w:rsidP="009660A2"/>
          <w:p w14:paraId="3960F9ED" w14:textId="77777777" w:rsidR="00A21043" w:rsidRPr="00530547" w:rsidRDefault="00A21043" w:rsidP="009660A2">
            <w:r w:rsidRPr="00530547">
              <w:t>Review induction processes</w:t>
            </w:r>
            <w:r w:rsidR="00CB10EB">
              <w:t>, (in line with policy)</w:t>
            </w:r>
          </w:p>
        </w:tc>
        <w:tc>
          <w:tcPr>
            <w:tcW w:w="1734" w:type="dxa"/>
          </w:tcPr>
          <w:p w14:paraId="5860C5E6" w14:textId="77777777" w:rsidR="006D630D" w:rsidRDefault="00A21043" w:rsidP="004C4E0A">
            <w:r w:rsidRPr="00530547">
              <w:t xml:space="preserve">On-going monitoring </w:t>
            </w:r>
          </w:p>
          <w:p w14:paraId="1394E95D" w14:textId="77777777" w:rsidR="00067895" w:rsidRDefault="00067895" w:rsidP="004C4E0A"/>
          <w:p w14:paraId="52C96256" w14:textId="77777777" w:rsidR="00067895" w:rsidRPr="00067895" w:rsidRDefault="00067895" w:rsidP="004C4E0A">
            <w:pPr>
              <w:rPr>
                <w:color w:val="FF0000"/>
              </w:rPr>
            </w:pPr>
          </w:p>
        </w:tc>
        <w:tc>
          <w:tcPr>
            <w:tcW w:w="1734" w:type="dxa"/>
            <w:shd w:val="clear" w:color="auto" w:fill="FFC000"/>
          </w:tcPr>
          <w:p w14:paraId="12CE5702" w14:textId="77777777" w:rsidR="006D630D" w:rsidRPr="00A21043" w:rsidRDefault="006D630D" w:rsidP="004C4E0A">
            <w:pPr>
              <w:rPr>
                <w:color w:val="1F497D" w:themeColor="text2"/>
              </w:rPr>
            </w:pPr>
          </w:p>
        </w:tc>
      </w:tr>
    </w:tbl>
    <w:p w14:paraId="63860378" w14:textId="77777777" w:rsidR="00CB3D1A" w:rsidRDefault="00CB3D1A">
      <w:r>
        <w:br w:type="page"/>
      </w:r>
    </w:p>
    <w:tbl>
      <w:tblPr>
        <w:tblStyle w:val="TableGrid"/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701"/>
        <w:gridCol w:w="1843"/>
        <w:gridCol w:w="1733"/>
        <w:gridCol w:w="1733"/>
      </w:tblGrid>
      <w:tr w:rsidR="00E144B7" w:rsidRPr="00876C1F" w14:paraId="5E520279" w14:textId="77777777" w:rsidTr="001D7DA1">
        <w:trPr>
          <w:jc w:val="center"/>
        </w:trPr>
        <w:tc>
          <w:tcPr>
            <w:tcW w:w="15907" w:type="dxa"/>
            <w:gridSpan w:val="8"/>
          </w:tcPr>
          <w:p w14:paraId="274006CF" w14:textId="77777777" w:rsidR="00E144B7" w:rsidRPr="00E144B7" w:rsidRDefault="00D565D0" w:rsidP="00E144B7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 w:rsidR="00E144B7" w:rsidRPr="00E144B7">
              <w:rPr>
                <w:b/>
                <w:sz w:val="32"/>
                <w:szCs w:val="32"/>
              </w:rPr>
              <w:t>EXTERNAL FACTORS</w:t>
            </w:r>
          </w:p>
        </w:tc>
      </w:tr>
      <w:tr w:rsidR="00CB3D1A" w:rsidRPr="00876C1F" w14:paraId="0E58BB53" w14:textId="77777777" w:rsidTr="00530547">
        <w:trPr>
          <w:jc w:val="center"/>
        </w:trPr>
        <w:tc>
          <w:tcPr>
            <w:tcW w:w="2093" w:type="dxa"/>
          </w:tcPr>
          <w:p w14:paraId="0B35BC8B" w14:textId="77777777" w:rsidR="00CB3D1A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  <w:p w14:paraId="278ED925" w14:textId="77777777" w:rsidR="00CB3D1A" w:rsidRPr="00876C1F" w:rsidRDefault="00CB3D1A" w:rsidP="00530547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2E2D2035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14395AD6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</w:tcPr>
          <w:p w14:paraId="775E8574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00329873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</w:tcPr>
          <w:p w14:paraId="300F1712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</w:tcPr>
          <w:p w14:paraId="4DF4D638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</w:tcPr>
          <w:p w14:paraId="44CB11E9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3" w:type="dxa"/>
          </w:tcPr>
          <w:p w14:paraId="3D7B033E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3" w:type="dxa"/>
          </w:tcPr>
          <w:p w14:paraId="33383512" w14:textId="77777777" w:rsidR="00CB3D1A" w:rsidRPr="00876C1F" w:rsidRDefault="00CB3D1A" w:rsidP="005305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6DD49426" w14:textId="77777777" w:rsidTr="007D5E0B">
        <w:trPr>
          <w:jc w:val="center"/>
        </w:trPr>
        <w:tc>
          <w:tcPr>
            <w:tcW w:w="2093" w:type="dxa"/>
          </w:tcPr>
          <w:p w14:paraId="7D171313" w14:textId="63057037" w:rsidR="000B18A6" w:rsidRDefault="000B18A6" w:rsidP="009660A2">
            <w:r>
              <w:t>1</w:t>
            </w:r>
            <w:r w:rsidR="008D6A94">
              <w:t xml:space="preserve"> </w:t>
            </w:r>
            <w:r>
              <w:t xml:space="preserve"> Change in national</w:t>
            </w:r>
            <w:r w:rsidR="00CB10EB">
              <w:t xml:space="preserve"> and/or local</w:t>
            </w:r>
            <w:r>
              <w:t xml:space="preserve"> political regime or policies will have an adverse impact on HWS</w:t>
            </w:r>
          </w:p>
        </w:tc>
        <w:tc>
          <w:tcPr>
            <w:tcW w:w="1559" w:type="dxa"/>
          </w:tcPr>
          <w:p w14:paraId="7943BB62" w14:textId="4E2AE528" w:rsidR="000B18A6" w:rsidRPr="00530547" w:rsidRDefault="00AD133A" w:rsidP="00C51CAE">
            <w:pPr>
              <w:jc w:val="center"/>
            </w:pPr>
            <w:r>
              <w:t>Medium</w:t>
            </w:r>
          </w:p>
        </w:tc>
        <w:tc>
          <w:tcPr>
            <w:tcW w:w="1701" w:type="dxa"/>
          </w:tcPr>
          <w:p w14:paraId="367885A1" w14:textId="77777777" w:rsidR="000B18A6" w:rsidRPr="00530547" w:rsidRDefault="000B18A6" w:rsidP="00C51CAE">
            <w:pPr>
              <w:jc w:val="center"/>
            </w:pPr>
            <w:r w:rsidRPr="00530547">
              <w:t>High</w:t>
            </w:r>
          </w:p>
        </w:tc>
        <w:tc>
          <w:tcPr>
            <w:tcW w:w="3544" w:type="dxa"/>
          </w:tcPr>
          <w:p w14:paraId="48AB4209" w14:textId="6A03091E" w:rsidR="000B18A6" w:rsidRDefault="000B18A6" w:rsidP="006C25FD">
            <w:pPr>
              <w:pStyle w:val="ListParagraph"/>
              <w:numPr>
                <w:ilvl w:val="0"/>
                <w:numId w:val="10"/>
              </w:numPr>
            </w:pPr>
            <w:r>
              <w:t xml:space="preserve">Agreed work plan with Local Authority reviewed on a </w:t>
            </w:r>
            <w:r w:rsidR="008B79EA">
              <w:t xml:space="preserve">quarterly </w:t>
            </w:r>
            <w:r>
              <w:t>basis with commissioning officer</w:t>
            </w:r>
            <w:r w:rsidR="008D6A94">
              <w:t xml:space="preserve"> </w:t>
            </w:r>
          </w:p>
          <w:p w14:paraId="6D113739" w14:textId="37D76771" w:rsidR="000B18A6" w:rsidRDefault="000B18A6" w:rsidP="006C25FD">
            <w:pPr>
              <w:pStyle w:val="ListParagraph"/>
              <w:numPr>
                <w:ilvl w:val="0"/>
                <w:numId w:val="10"/>
              </w:numPr>
            </w:pPr>
            <w:r>
              <w:t>Maintain good working relationship with local authority</w:t>
            </w:r>
            <w:r w:rsidR="008D6A94">
              <w:t xml:space="preserve"> </w:t>
            </w:r>
          </w:p>
          <w:p w14:paraId="48806B62" w14:textId="77777777" w:rsidR="000B18A6" w:rsidRDefault="00CB10EB" w:rsidP="00EE0A5B">
            <w:pPr>
              <w:pStyle w:val="ListParagraph"/>
              <w:numPr>
                <w:ilvl w:val="0"/>
                <w:numId w:val="10"/>
              </w:numPr>
            </w:pPr>
            <w:r>
              <w:t xml:space="preserve">Keep up to date with </w:t>
            </w:r>
            <w:r w:rsidR="000B18A6">
              <w:t xml:space="preserve">relevant </w:t>
            </w:r>
            <w:r w:rsidR="00EE0A5B">
              <w:t xml:space="preserve">information from HWE </w:t>
            </w:r>
            <w:r w:rsidR="000B18A6">
              <w:t xml:space="preserve">and national press </w:t>
            </w:r>
          </w:p>
        </w:tc>
        <w:tc>
          <w:tcPr>
            <w:tcW w:w="1701" w:type="dxa"/>
          </w:tcPr>
          <w:p w14:paraId="01A47B2D" w14:textId="77777777" w:rsidR="000B18A6" w:rsidRDefault="000B18A6" w:rsidP="004C4E0A">
            <w:r>
              <w:t>Chief Officer</w:t>
            </w:r>
          </w:p>
        </w:tc>
        <w:tc>
          <w:tcPr>
            <w:tcW w:w="1843" w:type="dxa"/>
          </w:tcPr>
          <w:p w14:paraId="1E162865" w14:textId="50AAAF49" w:rsidR="000B18A6" w:rsidRDefault="008D6A94" w:rsidP="004C4E0A">
            <w:r>
              <w:t>Strategic plan, annual review</w:t>
            </w:r>
          </w:p>
          <w:p w14:paraId="53186343" w14:textId="77777777" w:rsidR="000B18A6" w:rsidRDefault="000B18A6" w:rsidP="004C4E0A"/>
          <w:p w14:paraId="69A4EBFF" w14:textId="77777777" w:rsidR="000B18A6" w:rsidRDefault="000B18A6" w:rsidP="004C4E0A">
            <w:r>
              <w:t>Chief Officer report to Board</w:t>
            </w:r>
            <w:r w:rsidR="00EE0A5B">
              <w:t>, quarterly</w:t>
            </w:r>
          </w:p>
        </w:tc>
        <w:tc>
          <w:tcPr>
            <w:tcW w:w="1733" w:type="dxa"/>
          </w:tcPr>
          <w:p w14:paraId="76FE984F" w14:textId="77777777" w:rsidR="000B18A6" w:rsidRPr="004C4E0A" w:rsidRDefault="00963220" w:rsidP="004C4E0A">
            <w:r>
              <w:t>On-going monitoring</w:t>
            </w:r>
          </w:p>
        </w:tc>
        <w:tc>
          <w:tcPr>
            <w:tcW w:w="1733" w:type="dxa"/>
            <w:shd w:val="clear" w:color="auto" w:fill="FF0000"/>
          </w:tcPr>
          <w:p w14:paraId="20260683" w14:textId="77777777" w:rsidR="000B18A6" w:rsidRPr="004C4E0A" w:rsidRDefault="000B18A6" w:rsidP="004C4E0A"/>
        </w:tc>
      </w:tr>
      <w:tr w:rsidR="000B18A6" w14:paraId="589DED41" w14:textId="77777777" w:rsidTr="006E33A4">
        <w:trPr>
          <w:jc w:val="center"/>
        </w:trPr>
        <w:tc>
          <w:tcPr>
            <w:tcW w:w="2093" w:type="dxa"/>
          </w:tcPr>
          <w:p w14:paraId="0F44575D" w14:textId="52B25C90" w:rsidR="000B18A6" w:rsidRDefault="000B18A6" w:rsidP="00622F7E">
            <w:r>
              <w:t>2</w:t>
            </w:r>
            <w:r w:rsidR="008D6A94">
              <w:t xml:space="preserve"> </w:t>
            </w:r>
            <w:r>
              <w:t xml:space="preserve"> There is a risk that a strategic change in social care policies will adversely impact the delivery of HWS work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4BD85171" w14:textId="5EA612F6" w:rsidR="000B18A6" w:rsidRPr="00530547" w:rsidRDefault="00067895" w:rsidP="00C51CAE">
            <w:pPr>
              <w:jc w:val="center"/>
            </w:pPr>
            <w:r>
              <w:t>Medium</w:t>
            </w:r>
          </w:p>
        </w:tc>
        <w:tc>
          <w:tcPr>
            <w:tcW w:w="1701" w:type="dxa"/>
          </w:tcPr>
          <w:p w14:paraId="44B940E8" w14:textId="77777777" w:rsidR="000B18A6" w:rsidRPr="00530547" w:rsidRDefault="00436712" w:rsidP="00C51CAE">
            <w:pPr>
              <w:jc w:val="center"/>
            </w:pPr>
            <w:r w:rsidRPr="00530547">
              <w:t>High</w:t>
            </w:r>
          </w:p>
        </w:tc>
        <w:tc>
          <w:tcPr>
            <w:tcW w:w="3544" w:type="dxa"/>
          </w:tcPr>
          <w:p w14:paraId="11FBCA7E" w14:textId="77777777" w:rsidR="000B18A6" w:rsidRDefault="000B18A6" w:rsidP="00603795">
            <w:pPr>
              <w:pStyle w:val="ListParagraph"/>
              <w:numPr>
                <w:ilvl w:val="0"/>
                <w:numId w:val="10"/>
              </w:numPr>
            </w:pPr>
            <w:r>
              <w:t>Develop effective working relationships with local politicians</w:t>
            </w:r>
            <w:r w:rsidR="00603795">
              <w:t xml:space="preserve"> and local authority</w:t>
            </w:r>
            <w:r>
              <w:t xml:space="preserve"> officers</w:t>
            </w:r>
          </w:p>
          <w:p w14:paraId="0393FED2" w14:textId="77777777" w:rsidR="00963220" w:rsidRDefault="00963220" w:rsidP="00603795">
            <w:pPr>
              <w:pStyle w:val="ListParagraph"/>
              <w:numPr>
                <w:ilvl w:val="0"/>
                <w:numId w:val="10"/>
              </w:numPr>
            </w:pPr>
            <w:r>
              <w:t xml:space="preserve">CQC </w:t>
            </w:r>
          </w:p>
          <w:p w14:paraId="5FA376DC" w14:textId="77777777" w:rsidR="00963220" w:rsidRDefault="00603795" w:rsidP="00963220">
            <w:pPr>
              <w:pStyle w:val="ListParagraph"/>
              <w:numPr>
                <w:ilvl w:val="0"/>
                <w:numId w:val="10"/>
              </w:numPr>
            </w:pPr>
            <w:r>
              <w:t>Contribute through the Health &amp; Wellbeing Board</w:t>
            </w:r>
          </w:p>
        </w:tc>
        <w:tc>
          <w:tcPr>
            <w:tcW w:w="1701" w:type="dxa"/>
          </w:tcPr>
          <w:p w14:paraId="1D13B515" w14:textId="77777777" w:rsidR="000B18A6" w:rsidRDefault="000B18A6" w:rsidP="004C4E0A">
            <w:r>
              <w:t>Chief Officer</w:t>
            </w:r>
          </w:p>
        </w:tc>
        <w:tc>
          <w:tcPr>
            <w:tcW w:w="1843" w:type="dxa"/>
          </w:tcPr>
          <w:p w14:paraId="1816B455" w14:textId="55B33B40" w:rsidR="000B18A6" w:rsidRDefault="000B18A6" w:rsidP="004C4E0A">
            <w:r>
              <w:t>Strategic plan, annual review</w:t>
            </w:r>
            <w:r w:rsidR="008D6A94">
              <w:t xml:space="preserve"> </w:t>
            </w:r>
          </w:p>
          <w:p w14:paraId="3A10E238" w14:textId="77777777" w:rsidR="000B18A6" w:rsidRDefault="000B18A6" w:rsidP="004C4E0A"/>
          <w:p w14:paraId="34C340CE" w14:textId="77777777" w:rsidR="000B18A6" w:rsidRDefault="000B18A6" w:rsidP="004C4E0A">
            <w:r>
              <w:t>Chief Officer report to Board</w:t>
            </w:r>
            <w:r w:rsidR="00D30820">
              <w:t>, quarterly</w:t>
            </w:r>
          </w:p>
        </w:tc>
        <w:tc>
          <w:tcPr>
            <w:tcW w:w="1733" w:type="dxa"/>
          </w:tcPr>
          <w:p w14:paraId="4199FD19" w14:textId="77777777" w:rsidR="00E35B46" w:rsidRPr="001C76BD" w:rsidRDefault="001C76BD" w:rsidP="00E35B46">
            <w:r>
              <w:t xml:space="preserve">On-going monitoring </w:t>
            </w:r>
          </w:p>
        </w:tc>
        <w:tc>
          <w:tcPr>
            <w:tcW w:w="1733" w:type="dxa"/>
            <w:shd w:val="clear" w:color="auto" w:fill="FF0000"/>
          </w:tcPr>
          <w:p w14:paraId="4B8F6EE4" w14:textId="77777777" w:rsidR="000B18A6" w:rsidRPr="000C1371" w:rsidRDefault="000B18A6" w:rsidP="004C4E0A">
            <w:pPr>
              <w:rPr>
                <w:color w:val="FFFFFF" w:themeColor="background1"/>
              </w:rPr>
            </w:pPr>
          </w:p>
        </w:tc>
      </w:tr>
      <w:tr w:rsidR="000B18A6" w14:paraId="26397347" w14:textId="77777777" w:rsidTr="006E33A4">
        <w:trPr>
          <w:jc w:val="center"/>
        </w:trPr>
        <w:tc>
          <w:tcPr>
            <w:tcW w:w="2093" w:type="dxa"/>
          </w:tcPr>
          <w:p w14:paraId="3DA3BAF1" w14:textId="19776B89" w:rsidR="000B18A6" w:rsidRDefault="000B18A6" w:rsidP="003D4C39">
            <w:r>
              <w:t>3</w:t>
            </w:r>
            <w:r w:rsidR="008D6A94">
              <w:t xml:space="preserve"> </w:t>
            </w:r>
            <w:r>
              <w:t xml:space="preserve"> </w:t>
            </w:r>
            <w:r w:rsidRPr="003D4C39">
              <w:t xml:space="preserve">There is a risk that a </w:t>
            </w:r>
            <w:r>
              <w:t>strategic change in health</w:t>
            </w:r>
            <w:r w:rsidRPr="003D4C39">
              <w:t xml:space="preserve"> care will adversely impact the delivery of HWS work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4D4791B5" w14:textId="77777777" w:rsidR="000B18A6" w:rsidRDefault="00E3130B" w:rsidP="00C51CAE">
            <w:pPr>
              <w:jc w:val="center"/>
            </w:pPr>
            <w:r>
              <w:t>High</w:t>
            </w:r>
          </w:p>
        </w:tc>
        <w:tc>
          <w:tcPr>
            <w:tcW w:w="1701" w:type="dxa"/>
          </w:tcPr>
          <w:p w14:paraId="4DADA4A5" w14:textId="243242A2" w:rsidR="000B18A6" w:rsidRDefault="00603795" w:rsidP="00C51CAE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19922A41" w14:textId="657B543A" w:rsidR="000B18A6" w:rsidRDefault="000B18A6" w:rsidP="006C25FD">
            <w:pPr>
              <w:pStyle w:val="ListParagraph"/>
              <w:numPr>
                <w:ilvl w:val="0"/>
                <w:numId w:val="10"/>
              </w:numPr>
            </w:pPr>
            <w:r>
              <w:t>As above but with NHS &amp; Local Politicians</w:t>
            </w:r>
            <w:r w:rsidR="008D6A94">
              <w:t xml:space="preserve"> </w:t>
            </w:r>
          </w:p>
          <w:p w14:paraId="176BD110" w14:textId="77777777" w:rsidR="00963220" w:rsidRDefault="00963220" w:rsidP="006C25FD">
            <w:pPr>
              <w:pStyle w:val="ListParagraph"/>
              <w:numPr>
                <w:ilvl w:val="0"/>
                <w:numId w:val="10"/>
              </w:numPr>
            </w:pPr>
            <w:r>
              <w:t>CQC</w:t>
            </w:r>
          </w:p>
          <w:p w14:paraId="1E40174D" w14:textId="77777777" w:rsidR="000B18A6" w:rsidRDefault="000B18A6" w:rsidP="005577F6">
            <w:pPr>
              <w:pStyle w:val="ListParagraph"/>
              <w:numPr>
                <w:ilvl w:val="0"/>
                <w:numId w:val="10"/>
              </w:numPr>
            </w:pPr>
            <w:r>
              <w:t xml:space="preserve">Contribute  </w:t>
            </w:r>
            <w:r w:rsidR="00603795">
              <w:t xml:space="preserve"> </w:t>
            </w:r>
            <w:r w:rsidR="005577F6">
              <w:t>t</w:t>
            </w:r>
            <w:r w:rsidR="00603795">
              <w:t>hrough the Health &amp; Wellbeing Board</w:t>
            </w:r>
          </w:p>
        </w:tc>
        <w:tc>
          <w:tcPr>
            <w:tcW w:w="1701" w:type="dxa"/>
          </w:tcPr>
          <w:p w14:paraId="1BCA9933" w14:textId="77777777" w:rsidR="000B18A6" w:rsidRDefault="00603795" w:rsidP="004C4E0A">
            <w:r>
              <w:t>Chief Officer</w:t>
            </w:r>
          </w:p>
        </w:tc>
        <w:tc>
          <w:tcPr>
            <w:tcW w:w="1843" w:type="dxa"/>
          </w:tcPr>
          <w:p w14:paraId="46640428" w14:textId="77777777" w:rsidR="000B18A6" w:rsidRDefault="00963220" w:rsidP="004C4E0A">
            <w:r>
              <w:t>On-going engagement</w:t>
            </w:r>
          </w:p>
        </w:tc>
        <w:tc>
          <w:tcPr>
            <w:tcW w:w="1733" w:type="dxa"/>
          </w:tcPr>
          <w:p w14:paraId="06004914" w14:textId="77777777" w:rsidR="000B18A6" w:rsidRPr="00530547" w:rsidRDefault="004430A8" w:rsidP="004C4E0A">
            <w:r w:rsidRPr="00530547">
              <w:t xml:space="preserve">On-going monitoring </w:t>
            </w:r>
          </w:p>
        </w:tc>
        <w:tc>
          <w:tcPr>
            <w:tcW w:w="1733" w:type="dxa"/>
            <w:shd w:val="clear" w:color="auto" w:fill="FF0000"/>
          </w:tcPr>
          <w:p w14:paraId="54002FDF" w14:textId="77777777" w:rsidR="000B18A6" w:rsidRPr="004C4E0A" w:rsidRDefault="000B18A6" w:rsidP="004C4E0A"/>
        </w:tc>
      </w:tr>
    </w:tbl>
    <w:p w14:paraId="6763B55B" w14:textId="4B50FD4A" w:rsidR="00D0334E" w:rsidRDefault="00D0334E"/>
    <w:p w14:paraId="7D11E795" w14:textId="77777777" w:rsidR="00D0334E" w:rsidRDefault="00D0334E"/>
    <w:p w14:paraId="620F7DD5" w14:textId="77777777" w:rsidR="00D0334E" w:rsidRDefault="00D0334E"/>
    <w:tbl>
      <w:tblPr>
        <w:tblStyle w:val="TableGrid"/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701"/>
        <w:gridCol w:w="1843"/>
        <w:gridCol w:w="1733"/>
        <w:gridCol w:w="1733"/>
      </w:tblGrid>
      <w:tr w:rsidR="00CB3D1A" w:rsidRPr="00876C1F" w14:paraId="5F17D9E0" w14:textId="77777777" w:rsidTr="00530547">
        <w:trPr>
          <w:jc w:val="center"/>
        </w:trPr>
        <w:tc>
          <w:tcPr>
            <w:tcW w:w="2093" w:type="dxa"/>
          </w:tcPr>
          <w:p w14:paraId="6EC6AD58" w14:textId="77777777" w:rsidR="00CB3D1A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  <w:p w14:paraId="56F509B2" w14:textId="77777777" w:rsidR="00CB3D1A" w:rsidRPr="00876C1F" w:rsidRDefault="00CB3D1A" w:rsidP="00530547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1181CDE7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3BC4E166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</w:tcPr>
          <w:p w14:paraId="0B07CEAA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4590039C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</w:tcPr>
          <w:p w14:paraId="40E745D3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</w:tcPr>
          <w:p w14:paraId="036E7471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</w:tcPr>
          <w:p w14:paraId="3F75BCC9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3" w:type="dxa"/>
          </w:tcPr>
          <w:p w14:paraId="22D84B87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3" w:type="dxa"/>
          </w:tcPr>
          <w:p w14:paraId="5ED65215" w14:textId="77777777" w:rsidR="00CB3D1A" w:rsidRPr="00876C1F" w:rsidRDefault="00CB3D1A" w:rsidP="005305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D0334E" w:rsidRPr="004C4E0A" w14:paraId="5CF7C6E2" w14:textId="77777777" w:rsidTr="00D0334E">
        <w:trPr>
          <w:jc w:val="center"/>
        </w:trPr>
        <w:tc>
          <w:tcPr>
            <w:tcW w:w="2093" w:type="dxa"/>
          </w:tcPr>
          <w:p w14:paraId="0FCD0452" w14:textId="0C1B4987" w:rsidR="00D0334E" w:rsidRDefault="00D0334E" w:rsidP="00D0334E">
            <w:r>
              <w:t>3</w:t>
            </w:r>
            <w:r w:rsidR="008D6A94">
              <w:t xml:space="preserve"> </w:t>
            </w:r>
            <w:r>
              <w:t>a</w:t>
            </w:r>
            <w:r>
              <w:rPr>
                <w:rFonts w:ascii="Trebuchet MS" w:hAnsi="Trebuchet MS" w:cs="Arial"/>
                <w:sz w:val="23"/>
                <w:szCs w:val="23"/>
              </w:rPr>
              <w:t xml:space="preserve"> </w:t>
            </w:r>
            <w:r w:rsidRPr="00680694">
              <w:rPr>
                <w:rFonts w:cs="Arial"/>
              </w:rPr>
              <w:t>Risk that</w:t>
            </w:r>
            <w:r>
              <w:rPr>
                <w:rFonts w:ascii="Trebuchet MS" w:hAnsi="Trebuchet MS" w:cs="Arial"/>
                <w:sz w:val="23"/>
                <w:szCs w:val="23"/>
              </w:rPr>
              <w:t xml:space="preserve"> </w:t>
            </w:r>
            <w:r w:rsidRPr="00680694">
              <w:rPr>
                <w:rFonts w:cs="Arial"/>
              </w:rPr>
              <w:t>HWS is</w:t>
            </w:r>
            <w:r>
              <w:rPr>
                <w:rFonts w:ascii="Trebuchet MS" w:hAnsi="Trebuchet MS" w:cs="Arial"/>
                <w:sz w:val="23"/>
                <w:szCs w:val="23"/>
              </w:rPr>
              <w:t xml:space="preserve"> </w:t>
            </w:r>
            <w:r w:rsidRPr="00680694">
              <w:rPr>
                <w:rFonts w:cs="Arial"/>
              </w:rPr>
              <w:t xml:space="preserve">unable to respond to </w:t>
            </w:r>
            <w:r>
              <w:rPr>
                <w:rFonts w:cs="Arial"/>
              </w:rPr>
              <w:t xml:space="preserve">pressures of local transformation plans, </w:t>
            </w:r>
            <w:r w:rsidRPr="00680694">
              <w:rPr>
                <w:rFonts w:cs="Arial"/>
              </w:rPr>
              <w:t>creating a potential negative risk to HWS</w:t>
            </w:r>
          </w:p>
        </w:tc>
        <w:tc>
          <w:tcPr>
            <w:tcW w:w="1559" w:type="dxa"/>
          </w:tcPr>
          <w:p w14:paraId="472B6E0B" w14:textId="77777777" w:rsidR="00D0334E" w:rsidRDefault="00D0334E" w:rsidP="00D0334E">
            <w:pPr>
              <w:jc w:val="center"/>
            </w:pPr>
            <w:r>
              <w:t>High</w:t>
            </w:r>
          </w:p>
        </w:tc>
        <w:tc>
          <w:tcPr>
            <w:tcW w:w="1701" w:type="dxa"/>
          </w:tcPr>
          <w:p w14:paraId="682974EF" w14:textId="77777777" w:rsidR="00D0334E" w:rsidRDefault="00D0334E" w:rsidP="00D0334E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1977E5F8" w14:textId="77777777" w:rsidR="00D0334E" w:rsidRDefault="00D0334E" w:rsidP="00D0334E">
            <w:pPr>
              <w:pStyle w:val="ListParagraph"/>
              <w:numPr>
                <w:ilvl w:val="0"/>
                <w:numId w:val="11"/>
              </w:numPr>
            </w:pPr>
            <w:r>
              <w:t>Monitor HWS engagement in the transformation plan</w:t>
            </w:r>
          </w:p>
          <w:p w14:paraId="27BE1936" w14:textId="77777777" w:rsidR="00D0334E" w:rsidRDefault="00D0334E" w:rsidP="00D0334E">
            <w:pPr>
              <w:pStyle w:val="ListParagraph"/>
              <w:numPr>
                <w:ilvl w:val="0"/>
                <w:numId w:val="11"/>
              </w:numPr>
            </w:pPr>
            <w:r>
              <w:t>Ensure that HWS is engaged at all levels</w:t>
            </w:r>
          </w:p>
        </w:tc>
        <w:tc>
          <w:tcPr>
            <w:tcW w:w="1701" w:type="dxa"/>
          </w:tcPr>
          <w:p w14:paraId="42D9F659" w14:textId="77777777" w:rsidR="00D0334E" w:rsidRDefault="00D0334E" w:rsidP="00D0334E">
            <w:r>
              <w:t>Chair and Chief Officer</w:t>
            </w:r>
          </w:p>
        </w:tc>
        <w:tc>
          <w:tcPr>
            <w:tcW w:w="1843" w:type="dxa"/>
          </w:tcPr>
          <w:p w14:paraId="3ECC83FB" w14:textId="77777777" w:rsidR="00D0334E" w:rsidRDefault="00D0334E" w:rsidP="00D0334E">
            <w:r>
              <w:t xml:space="preserve">On-going review </w:t>
            </w:r>
          </w:p>
        </w:tc>
        <w:tc>
          <w:tcPr>
            <w:tcW w:w="1733" w:type="dxa"/>
          </w:tcPr>
          <w:p w14:paraId="46F0113F" w14:textId="77777777" w:rsidR="00D0334E" w:rsidRPr="00530547" w:rsidRDefault="00D0334E" w:rsidP="00D0334E"/>
        </w:tc>
        <w:tc>
          <w:tcPr>
            <w:tcW w:w="1733" w:type="dxa"/>
            <w:shd w:val="clear" w:color="auto" w:fill="FF0000"/>
          </w:tcPr>
          <w:p w14:paraId="02D2684B" w14:textId="77777777" w:rsidR="00D0334E" w:rsidRPr="004C4E0A" w:rsidRDefault="00D0334E" w:rsidP="00D0334E"/>
        </w:tc>
      </w:tr>
      <w:tr w:rsidR="001D7DA1" w14:paraId="5C42AA2D" w14:textId="77777777" w:rsidTr="00067895">
        <w:trPr>
          <w:jc w:val="center"/>
        </w:trPr>
        <w:tc>
          <w:tcPr>
            <w:tcW w:w="2093" w:type="dxa"/>
          </w:tcPr>
          <w:p w14:paraId="310E55F2" w14:textId="74EADBF0" w:rsidR="001D7DA1" w:rsidRPr="00F63CEF" w:rsidRDefault="001D7DA1" w:rsidP="000247DA">
            <w:pPr>
              <w:rPr>
                <w:color w:val="1F497D" w:themeColor="text2"/>
              </w:rPr>
            </w:pPr>
            <w:r>
              <w:t>4</w:t>
            </w:r>
            <w:r w:rsidR="008D6A94">
              <w:t xml:space="preserve"> </w:t>
            </w:r>
            <w:r>
              <w:t xml:space="preserve"> Risk that Healthwatch is excluded from key committees </w:t>
            </w:r>
          </w:p>
        </w:tc>
        <w:tc>
          <w:tcPr>
            <w:tcW w:w="1559" w:type="dxa"/>
          </w:tcPr>
          <w:p w14:paraId="0E03EA27" w14:textId="6F10F42C" w:rsidR="001D7DA1" w:rsidRDefault="00067895" w:rsidP="00C51CAE">
            <w:pPr>
              <w:jc w:val="center"/>
            </w:pPr>
            <w:r>
              <w:t>Medium</w:t>
            </w:r>
          </w:p>
        </w:tc>
        <w:tc>
          <w:tcPr>
            <w:tcW w:w="1701" w:type="dxa"/>
          </w:tcPr>
          <w:p w14:paraId="473A875A" w14:textId="77777777" w:rsidR="001D7DA1" w:rsidRDefault="00A3523C" w:rsidP="00C51CAE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2B674F7A" w14:textId="77777777" w:rsidR="001D7DA1" w:rsidRDefault="001D7DA1" w:rsidP="006C25FD">
            <w:pPr>
              <w:pStyle w:val="ListParagraph"/>
              <w:numPr>
                <w:ilvl w:val="0"/>
                <w:numId w:val="11"/>
              </w:numPr>
            </w:pPr>
            <w:r>
              <w:t xml:space="preserve">Engaging and relationships with key individuals </w:t>
            </w:r>
          </w:p>
        </w:tc>
        <w:tc>
          <w:tcPr>
            <w:tcW w:w="1701" w:type="dxa"/>
          </w:tcPr>
          <w:p w14:paraId="3560D59C" w14:textId="77777777" w:rsidR="001D7DA1" w:rsidRDefault="001D7DA1" w:rsidP="004C4E0A">
            <w:r>
              <w:t>Chief Officer</w:t>
            </w:r>
          </w:p>
        </w:tc>
        <w:tc>
          <w:tcPr>
            <w:tcW w:w="1843" w:type="dxa"/>
          </w:tcPr>
          <w:p w14:paraId="5EEF96CA" w14:textId="77777777" w:rsidR="00963220" w:rsidRDefault="00963220" w:rsidP="004C4E0A">
            <w:r>
              <w:t xml:space="preserve">On-going engagement </w:t>
            </w:r>
          </w:p>
          <w:p w14:paraId="2878AA69" w14:textId="77777777" w:rsidR="00963220" w:rsidRDefault="00963220" w:rsidP="004C4E0A"/>
          <w:p w14:paraId="382E4E9E" w14:textId="77777777" w:rsidR="001D7DA1" w:rsidRDefault="001D7DA1" w:rsidP="004C4E0A">
            <w:r>
              <w:t>Chief Officer to report to Board</w:t>
            </w:r>
          </w:p>
        </w:tc>
        <w:tc>
          <w:tcPr>
            <w:tcW w:w="1733" w:type="dxa"/>
          </w:tcPr>
          <w:p w14:paraId="638AE062" w14:textId="77777777" w:rsidR="001D7DA1" w:rsidRPr="004C4E0A" w:rsidRDefault="001D7DA1" w:rsidP="004C4E0A"/>
        </w:tc>
        <w:tc>
          <w:tcPr>
            <w:tcW w:w="1733" w:type="dxa"/>
            <w:shd w:val="clear" w:color="auto" w:fill="FF0000"/>
          </w:tcPr>
          <w:p w14:paraId="61CEF966" w14:textId="77777777" w:rsidR="001D7DA1" w:rsidRPr="004C4E0A" w:rsidRDefault="001D7DA1" w:rsidP="004C4E0A"/>
        </w:tc>
      </w:tr>
      <w:tr w:rsidR="00F63CEF" w14:paraId="097ED3CA" w14:textId="77777777" w:rsidTr="00AD133A">
        <w:trPr>
          <w:jc w:val="center"/>
        </w:trPr>
        <w:tc>
          <w:tcPr>
            <w:tcW w:w="2093" w:type="dxa"/>
          </w:tcPr>
          <w:p w14:paraId="04875E50" w14:textId="5223A46C" w:rsidR="00F63CEF" w:rsidRPr="00530547" w:rsidRDefault="00F63CEF" w:rsidP="000247DA">
            <w:r w:rsidRPr="00530547">
              <w:t>4a</w:t>
            </w:r>
            <w:r w:rsidR="008D6A94">
              <w:t xml:space="preserve"> </w:t>
            </w:r>
            <w:r w:rsidRPr="00530547">
              <w:t xml:space="preserve"> Risk that Healthwatch is excluded from key information </w:t>
            </w:r>
          </w:p>
        </w:tc>
        <w:tc>
          <w:tcPr>
            <w:tcW w:w="1559" w:type="dxa"/>
          </w:tcPr>
          <w:p w14:paraId="5839CDFF" w14:textId="1D54564F" w:rsidR="00F63CEF" w:rsidRPr="00530547" w:rsidRDefault="00AD133A" w:rsidP="00C51CAE">
            <w:pPr>
              <w:jc w:val="center"/>
            </w:pPr>
            <w:r w:rsidRPr="008D6A94">
              <w:rPr>
                <w:color w:val="FF0000"/>
              </w:rPr>
              <w:t>Low</w:t>
            </w:r>
            <w:r w:rsidR="008D6A94">
              <w:rPr>
                <w:color w:val="FF0000"/>
              </w:rPr>
              <w:t xml:space="preserve"> (has happened early on in Covid)</w:t>
            </w:r>
          </w:p>
        </w:tc>
        <w:tc>
          <w:tcPr>
            <w:tcW w:w="1701" w:type="dxa"/>
          </w:tcPr>
          <w:p w14:paraId="3CA08C8C" w14:textId="77777777" w:rsidR="00F63CEF" w:rsidRPr="00530547" w:rsidRDefault="007D42B8" w:rsidP="00C51CAE">
            <w:pPr>
              <w:jc w:val="center"/>
            </w:pPr>
            <w:r w:rsidRPr="00530547">
              <w:t>High</w:t>
            </w:r>
          </w:p>
        </w:tc>
        <w:tc>
          <w:tcPr>
            <w:tcW w:w="3544" w:type="dxa"/>
          </w:tcPr>
          <w:p w14:paraId="763CB9B0" w14:textId="77777777" w:rsidR="00F63CEF" w:rsidRPr="00530547" w:rsidRDefault="007D42B8" w:rsidP="006C25FD">
            <w:pPr>
              <w:pStyle w:val="ListParagraph"/>
              <w:numPr>
                <w:ilvl w:val="0"/>
                <w:numId w:val="11"/>
              </w:numPr>
            </w:pPr>
            <w:r w:rsidRPr="00530547">
              <w:t xml:space="preserve">Maintaining awareness of local context </w:t>
            </w:r>
          </w:p>
          <w:p w14:paraId="12AC852F" w14:textId="77777777" w:rsidR="007D42B8" w:rsidRPr="00530547" w:rsidRDefault="007D42B8" w:rsidP="006C25FD">
            <w:pPr>
              <w:pStyle w:val="ListParagraph"/>
              <w:numPr>
                <w:ilvl w:val="0"/>
                <w:numId w:val="11"/>
              </w:numPr>
            </w:pPr>
            <w:r w:rsidRPr="00530547">
              <w:t xml:space="preserve">Meetings with key organisations and individuals </w:t>
            </w:r>
          </w:p>
        </w:tc>
        <w:tc>
          <w:tcPr>
            <w:tcW w:w="1701" w:type="dxa"/>
          </w:tcPr>
          <w:p w14:paraId="7F7E1371" w14:textId="77777777" w:rsidR="00F63CEF" w:rsidRPr="00530547" w:rsidRDefault="007D42B8" w:rsidP="004C4E0A">
            <w:r w:rsidRPr="00530547">
              <w:t xml:space="preserve">Chair &amp; Chief Officer </w:t>
            </w:r>
          </w:p>
        </w:tc>
        <w:tc>
          <w:tcPr>
            <w:tcW w:w="1843" w:type="dxa"/>
          </w:tcPr>
          <w:p w14:paraId="22BCDF2C" w14:textId="77777777" w:rsidR="007D42B8" w:rsidRPr="00530547" w:rsidRDefault="007D42B8" w:rsidP="007D42B8">
            <w:r w:rsidRPr="00530547">
              <w:t xml:space="preserve">On-going engagement </w:t>
            </w:r>
          </w:p>
          <w:p w14:paraId="42CA5E0C" w14:textId="77777777" w:rsidR="007D42B8" w:rsidRPr="00530547" w:rsidRDefault="007D42B8" w:rsidP="007D42B8"/>
          <w:p w14:paraId="6886BBA3" w14:textId="77777777" w:rsidR="00F63CEF" w:rsidRPr="00530547" w:rsidRDefault="007D42B8" w:rsidP="007D42B8">
            <w:r w:rsidRPr="00530547">
              <w:t>Chief Officer to report to Board</w:t>
            </w:r>
          </w:p>
        </w:tc>
        <w:tc>
          <w:tcPr>
            <w:tcW w:w="1733" w:type="dxa"/>
          </w:tcPr>
          <w:p w14:paraId="13D94EC9" w14:textId="77777777" w:rsidR="00F63CEF" w:rsidRPr="00530547" w:rsidRDefault="00F63CEF" w:rsidP="004C4E0A"/>
        </w:tc>
        <w:tc>
          <w:tcPr>
            <w:tcW w:w="1733" w:type="dxa"/>
            <w:shd w:val="clear" w:color="auto" w:fill="FFC000"/>
          </w:tcPr>
          <w:p w14:paraId="12B01E15" w14:textId="77777777" w:rsidR="00F63CEF" w:rsidRPr="007D42B8" w:rsidRDefault="00F63CEF" w:rsidP="004C4E0A">
            <w:pPr>
              <w:rPr>
                <w:color w:val="1F497D" w:themeColor="text2"/>
              </w:rPr>
            </w:pPr>
          </w:p>
        </w:tc>
      </w:tr>
      <w:tr w:rsidR="00366F9B" w14:paraId="26ABF259" w14:textId="77777777" w:rsidTr="006E33A4">
        <w:trPr>
          <w:jc w:val="center"/>
        </w:trPr>
        <w:tc>
          <w:tcPr>
            <w:tcW w:w="2093" w:type="dxa"/>
          </w:tcPr>
          <w:p w14:paraId="618F9CC9" w14:textId="71F5860C" w:rsidR="00366F9B" w:rsidRDefault="00366F9B" w:rsidP="000247DA">
            <w:r>
              <w:t>5</w:t>
            </w:r>
            <w:r w:rsidR="008D6A94">
              <w:t xml:space="preserve"> </w:t>
            </w:r>
            <w:r>
              <w:t xml:space="preserve"> Lack of public awareness of HWS </w:t>
            </w:r>
            <w:r w:rsidR="00CA6FF0">
              <w:t xml:space="preserve">and its impact </w:t>
            </w:r>
            <w:r>
              <w:t>leads to lack of public engagement</w:t>
            </w:r>
          </w:p>
        </w:tc>
        <w:tc>
          <w:tcPr>
            <w:tcW w:w="1559" w:type="dxa"/>
          </w:tcPr>
          <w:p w14:paraId="5D7EB1E5" w14:textId="77777777" w:rsidR="00366F9B" w:rsidRDefault="007D42B8" w:rsidP="00C51CAE">
            <w:pPr>
              <w:jc w:val="center"/>
            </w:pPr>
            <w:r w:rsidRPr="00530547">
              <w:t>Medium</w:t>
            </w:r>
          </w:p>
        </w:tc>
        <w:tc>
          <w:tcPr>
            <w:tcW w:w="1701" w:type="dxa"/>
          </w:tcPr>
          <w:p w14:paraId="607B8717" w14:textId="77777777" w:rsidR="00366F9B" w:rsidRDefault="00DE445F" w:rsidP="00C51CAE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7DFA6295" w14:textId="77777777" w:rsidR="008F60F2" w:rsidRDefault="00366F9B" w:rsidP="00D62D60">
            <w:pPr>
              <w:pStyle w:val="ListParagraph"/>
              <w:numPr>
                <w:ilvl w:val="0"/>
                <w:numId w:val="11"/>
              </w:numPr>
            </w:pPr>
            <w:r>
              <w:t>Marketing &amp; engagement plan</w:t>
            </w:r>
          </w:p>
          <w:p w14:paraId="7BCA3223" w14:textId="5A816C6B" w:rsidR="00366F9B" w:rsidRDefault="008F60F2" w:rsidP="00D62D60">
            <w:pPr>
              <w:pStyle w:val="ListParagraph"/>
              <w:numPr>
                <w:ilvl w:val="0"/>
                <w:numId w:val="11"/>
              </w:numPr>
            </w:pPr>
            <w:r>
              <w:t xml:space="preserve">Marketing </w:t>
            </w:r>
            <w:r w:rsidR="00F361F6">
              <w:t>Committee</w:t>
            </w:r>
            <w:r w:rsidR="00F361F6" w:rsidRPr="00530547">
              <w:t xml:space="preserve"> quarterly</w:t>
            </w:r>
            <w:r w:rsidR="00366F9B" w:rsidRPr="006E33A4">
              <w:rPr>
                <w:color w:val="C00000"/>
              </w:rPr>
              <w:t xml:space="preserve"> </w:t>
            </w:r>
            <w:r w:rsidR="00366F9B">
              <w:t>monitor and review</w:t>
            </w:r>
            <w:r w:rsidR="008D6A94">
              <w:t xml:space="preserve"> </w:t>
            </w:r>
          </w:p>
          <w:p w14:paraId="09A4D72F" w14:textId="12AC5D41" w:rsidR="008D6A94" w:rsidRDefault="008D6A94" w:rsidP="00D62D60">
            <w:pPr>
              <w:pStyle w:val="ListParagraph"/>
              <w:numPr>
                <w:ilvl w:val="0"/>
                <w:numId w:val="11"/>
              </w:numPr>
            </w:pPr>
            <w:r>
              <w:rPr>
                <w:color w:val="FF0000"/>
              </w:rPr>
              <w:t>Annual Report &amp; published reports (press releases)</w:t>
            </w:r>
          </w:p>
        </w:tc>
        <w:tc>
          <w:tcPr>
            <w:tcW w:w="1701" w:type="dxa"/>
          </w:tcPr>
          <w:p w14:paraId="13DFCCAA" w14:textId="77777777" w:rsidR="00366F9B" w:rsidRDefault="00366F9B" w:rsidP="004C4E0A">
            <w:r>
              <w:t>Chief Officer and Community Engagement Officer</w:t>
            </w:r>
          </w:p>
        </w:tc>
        <w:tc>
          <w:tcPr>
            <w:tcW w:w="1843" w:type="dxa"/>
          </w:tcPr>
          <w:p w14:paraId="0BBB5E24" w14:textId="77777777" w:rsidR="00366F9B" w:rsidRDefault="00366F9B" w:rsidP="008F60F2">
            <w:r>
              <w:t xml:space="preserve">Marketing </w:t>
            </w:r>
            <w:r w:rsidR="008F60F2">
              <w:t xml:space="preserve">Committee </w:t>
            </w:r>
            <w:r>
              <w:t>to report to Board</w:t>
            </w:r>
          </w:p>
        </w:tc>
        <w:tc>
          <w:tcPr>
            <w:tcW w:w="1733" w:type="dxa"/>
          </w:tcPr>
          <w:p w14:paraId="2E175063" w14:textId="77777777" w:rsidR="00BB6AA5" w:rsidRPr="007B4A45" w:rsidRDefault="00067895" w:rsidP="00BB6AA5">
            <w:r w:rsidRPr="007B4A45">
              <w:t>Continue to review</w:t>
            </w:r>
          </w:p>
        </w:tc>
        <w:tc>
          <w:tcPr>
            <w:tcW w:w="1733" w:type="dxa"/>
            <w:shd w:val="clear" w:color="auto" w:fill="FF0000"/>
          </w:tcPr>
          <w:p w14:paraId="4F73C07A" w14:textId="77777777" w:rsidR="00366F9B" w:rsidRPr="004C4E0A" w:rsidRDefault="00366F9B" w:rsidP="004C4E0A"/>
        </w:tc>
      </w:tr>
      <w:tr w:rsidR="000B18A6" w14:paraId="06853AD6" w14:textId="77777777" w:rsidTr="00C51CAE">
        <w:trPr>
          <w:jc w:val="center"/>
        </w:trPr>
        <w:tc>
          <w:tcPr>
            <w:tcW w:w="2093" w:type="dxa"/>
          </w:tcPr>
          <w:p w14:paraId="2D7CF4A2" w14:textId="71719C6C" w:rsidR="00A62453" w:rsidRDefault="00366F9B" w:rsidP="0068149A">
            <w:r w:rsidRPr="00C51CAE">
              <w:t>6</w:t>
            </w:r>
            <w:r w:rsidR="008D6A94">
              <w:t xml:space="preserve"> </w:t>
            </w:r>
            <w:r w:rsidR="000B18A6" w:rsidRPr="00C51CAE">
              <w:t xml:space="preserve"> Negative public perception of HWS lea</w:t>
            </w:r>
            <w:r w:rsidR="0068149A" w:rsidRPr="00C51CAE">
              <w:t>ds to lack of public engagement</w:t>
            </w:r>
          </w:p>
        </w:tc>
        <w:tc>
          <w:tcPr>
            <w:tcW w:w="1559" w:type="dxa"/>
          </w:tcPr>
          <w:p w14:paraId="2DC1BC73" w14:textId="77777777" w:rsidR="000B18A6" w:rsidRDefault="000B18A6" w:rsidP="00C51CAE">
            <w:pPr>
              <w:jc w:val="center"/>
            </w:pPr>
            <w:r>
              <w:t>Low</w:t>
            </w:r>
          </w:p>
        </w:tc>
        <w:tc>
          <w:tcPr>
            <w:tcW w:w="1701" w:type="dxa"/>
          </w:tcPr>
          <w:p w14:paraId="7C675A32" w14:textId="77777777" w:rsidR="000B18A6" w:rsidRDefault="000B18A6" w:rsidP="00C51CAE">
            <w:pPr>
              <w:jc w:val="center"/>
            </w:pPr>
            <w:r>
              <w:t>Medium</w:t>
            </w:r>
          </w:p>
        </w:tc>
        <w:tc>
          <w:tcPr>
            <w:tcW w:w="3544" w:type="dxa"/>
          </w:tcPr>
          <w:p w14:paraId="23FC28E0" w14:textId="1BE3D98C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>
              <w:t xml:space="preserve">Marketing &amp; engagement plan, a </w:t>
            </w:r>
            <w:r w:rsidR="00D62D60" w:rsidRPr="00530547">
              <w:t>quarterly</w:t>
            </w:r>
            <w:r w:rsidRPr="006E33A4">
              <w:rPr>
                <w:color w:val="C00000"/>
              </w:rPr>
              <w:t xml:space="preserve"> </w:t>
            </w:r>
            <w:r>
              <w:t>monitor and review</w:t>
            </w:r>
            <w:r w:rsidR="008D6A94">
              <w:t xml:space="preserve"> </w:t>
            </w:r>
          </w:p>
          <w:p w14:paraId="1BB8E4D5" w14:textId="77777777" w:rsidR="00692515" w:rsidRDefault="00692515" w:rsidP="006C25FD">
            <w:pPr>
              <w:pStyle w:val="ListParagraph"/>
              <w:numPr>
                <w:ilvl w:val="0"/>
                <w:numId w:val="11"/>
              </w:numPr>
            </w:pPr>
            <w:r>
              <w:t>Demonstration of impact – “</w:t>
            </w:r>
            <w:r w:rsidR="004719D6">
              <w:t>Y</w:t>
            </w:r>
            <w:r>
              <w:t>ou said</w:t>
            </w:r>
            <w:r w:rsidR="004719D6">
              <w:t>,</w:t>
            </w:r>
            <w:r>
              <w:t xml:space="preserve"> </w:t>
            </w:r>
            <w:r w:rsidR="004719D6">
              <w:t>W</w:t>
            </w:r>
            <w:r>
              <w:t>e did report”</w:t>
            </w:r>
          </w:p>
        </w:tc>
        <w:tc>
          <w:tcPr>
            <w:tcW w:w="1701" w:type="dxa"/>
          </w:tcPr>
          <w:p w14:paraId="1F2F6F7C" w14:textId="77777777" w:rsidR="000B18A6" w:rsidRDefault="000B18A6" w:rsidP="004C4E0A">
            <w:r>
              <w:t>Chief Officer</w:t>
            </w:r>
          </w:p>
          <w:p w14:paraId="79D4B30C" w14:textId="77777777" w:rsidR="00692515" w:rsidRDefault="00692515" w:rsidP="004C4E0A">
            <w:r>
              <w:t>and Community Engagement Officer</w:t>
            </w:r>
          </w:p>
        </w:tc>
        <w:tc>
          <w:tcPr>
            <w:tcW w:w="1843" w:type="dxa"/>
          </w:tcPr>
          <w:p w14:paraId="6FE5CCBE" w14:textId="77777777" w:rsidR="000B18A6" w:rsidRDefault="00D62D60" w:rsidP="004C4E0A">
            <w:r>
              <w:t>Chief Officer</w:t>
            </w:r>
            <w:r w:rsidRPr="00D62D60">
              <w:rPr>
                <w:color w:val="1F497D" w:themeColor="text2"/>
              </w:rPr>
              <w:t xml:space="preserve">/ </w:t>
            </w:r>
            <w:r w:rsidRPr="00530547">
              <w:t xml:space="preserve">Marketing group </w:t>
            </w:r>
            <w:r w:rsidR="000B18A6">
              <w:t>report to Board</w:t>
            </w:r>
          </w:p>
        </w:tc>
        <w:tc>
          <w:tcPr>
            <w:tcW w:w="1733" w:type="dxa"/>
          </w:tcPr>
          <w:p w14:paraId="5DEC78C0" w14:textId="77777777" w:rsidR="00E35B46" w:rsidRPr="007B4A45" w:rsidRDefault="00067895" w:rsidP="004C4E0A">
            <w:r w:rsidRPr="007B4A45">
              <w:t>Continue to review</w:t>
            </w:r>
          </w:p>
        </w:tc>
        <w:tc>
          <w:tcPr>
            <w:tcW w:w="1733" w:type="dxa"/>
            <w:shd w:val="clear" w:color="auto" w:fill="FFC000"/>
          </w:tcPr>
          <w:p w14:paraId="53E154F6" w14:textId="77777777" w:rsidR="000B18A6" w:rsidRPr="004C4E0A" w:rsidRDefault="000B18A6" w:rsidP="004C4E0A"/>
        </w:tc>
      </w:tr>
    </w:tbl>
    <w:p w14:paraId="143AFE5C" w14:textId="5C9D475E" w:rsidR="00D0334E" w:rsidRDefault="00D0334E"/>
    <w:p w14:paraId="18C7BFDC" w14:textId="77777777" w:rsidR="008D6A94" w:rsidRDefault="008D6A94"/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734"/>
      </w:tblGrid>
      <w:tr w:rsidR="008D6A94" w:rsidRPr="00876C1F" w14:paraId="0FF33275" w14:textId="77777777" w:rsidTr="008D6A94">
        <w:trPr>
          <w:jc w:val="center"/>
        </w:trPr>
        <w:tc>
          <w:tcPr>
            <w:tcW w:w="2092" w:type="dxa"/>
          </w:tcPr>
          <w:p w14:paraId="485BB032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</w:tc>
        <w:tc>
          <w:tcPr>
            <w:tcW w:w="1559" w:type="dxa"/>
          </w:tcPr>
          <w:p w14:paraId="00835472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494B4A91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68787C82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714D78BE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441DF1FB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4BD905D2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5FC128BF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104510F7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</w:tcPr>
          <w:p w14:paraId="44A88495" w14:textId="77777777" w:rsidR="008D6A94" w:rsidRPr="00876C1F" w:rsidRDefault="008D6A94" w:rsidP="008E2D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505F4A" w14:paraId="3852CEAA" w14:textId="77777777" w:rsidTr="008D6A94">
        <w:trPr>
          <w:jc w:val="center"/>
        </w:trPr>
        <w:tc>
          <w:tcPr>
            <w:tcW w:w="2092" w:type="dxa"/>
          </w:tcPr>
          <w:p w14:paraId="402ED293" w14:textId="7B04E33F" w:rsidR="00505F4A" w:rsidRPr="00505F4A" w:rsidRDefault="00366F9B" w:rsidP="00505F4A">
            <w:r>
              <w:t>7</w:t>
            </w:r>
            <w:r w:rsidR="008D6A94">
              <w:t xml:space="preserve"> </w:t>
            </w:r>
            <w:r w:rsidR="00505F4A" w:rsidRPr="00505F4A">
              <w:rPr>
                <w:rFonts w:ascii="Trebuchet MS" w:hAnsi="Trebuchet MS"/>
              </w:rPr>
              <w:t xml:space="preserve"> </w:t>
            </w:r>
            <w:r w:rsidR="00505F4A" w:rsidRPr="00505F4A">
              <w:t xml:space="preserve">Lack of public interest in HWS </w:t>
            </w:r>
            <w:r w:rsidR="00046A2D">
              <w:t xml:space="preserve">and its impact </w:t>
            </w:r>
            <w:r w:rsidR="00505F4A">
              <w:t>leads to lack of public engagement</w:t>
            </w:r>
          </w:p>
          <w:p w14:paraId="5F511908" w14:textId="77777777" w:rsidR="00505F4A" w:rsidRDefault="00505F4A" w:rsidP="00505F4A"/>
        </w:tc>
        <w:tc>
          <w:tcPr>
            <w:tcW w:w="1559" w:type="dxa"/>
          </w:tcPr>
          <w:p w14:paraId="453A3A9F" w14:textId="77777777" w:rsidR="00505F4A" w:rsidRDefault="00505F4A" w:rsidP="00C51CAE">
            <w:pPr>
              <w:jc w:val="center"/>
            </w:pPr>
            <w:r>
              <w:t>Medium</w:t>
            </w:r>
          </w:p>
        </w:tc>
        <w:tc>
          <w:tcPr>
            <w:tcW w:w="1702" w:type="dxa"/>
          </w:tcPr>
          <w:p w14:paraId="65E7C31F" w14:textId="77777777" w:rsidR="00505F4A" w:rsidRDefault="00505F4A" w:rsidP="00C51CAE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0735628B" w14:textId="5536F9DD" w:rsidR="00505F4A" w:rsidRDefault="00692515" w:rsidP="006C25FD">
            <w:pPr>
              <w:pStyle w:val="ListParagraph"/>
              <w:numPr>
                <w:ilvl w:val="0"/>
                <w:numId w:val="11"/>
              </w:numPr>
            </w:pPr>
            <w:r>
              <w:t xml:space="preserve">Marketing &amp; engagement plan, a </w:t>
            </w:r>
            <w:r w:rsidR="00D62D60" w:rsidRPr="00530547">
              <w:t>quarterly</w:t>
            </w:r>
            <w:r w:rsidRPr="006E33A4">
              <w:rPr>
                <w:color w:val="C00000"/>
              </w:rPr>
              <w:t xml:space="preserve"> </w:t>
            </w:r>
            <w:r>
              <w:t>monitor and review</w:t>
            </w:r>
            <w:r w:rsidR="008D6A94">
              <w:t xml:space="preserve"> </w:t>
            </w:r>
          </w:p>
          <w:p w14:paraId="26121FA7" w14:textId="77777777" w:rsidR="00692515" w:rsidRPr="00275E3E" w:rsidRDefault="00692515" w:rsidP="006C25FD">
            <w:pPr>
              <w:pStyle w:val="ListParagraph"/>
              <w:numPr>
                <w:ilvl w:val="0"/>
                <w:numId w:val="11"/>
              </w:numPr>
            </w:pPr>
            <w:r>
              <w:t>Demonstration of impact – “</w:t>
            </w:r>
            <w:r w:rsidR="004719D6">
              <w:t>Y</w:t>
            </w:r>
            <w:r>
              <w:t>ou said</w:t>
            </w:r>
            <w:r w:rsidR="004719D6">
              <w:t>,</w:t>
            </w:r>
            <w:r>
              <w:t xml:space="preserve"> </w:t>
            </w:r>
            <w:r w:rsidR="004719D6">
              <w:t>W</w:t>
            </w:r>
            <w:r>
              <w:t>e did report”</w:t>
            </w:r>
          </w:p>
        </w:tc>
        <w:tc>
          <w:tcPr>
            <w:tcW w:w="1702" w:type="dxa"/>
          </w:tcPr>
          <w:p w14:paraId="20550324" w14:textId="77777777" w:rsidR="00692515" w:rsidRDefault="00692515" w:rsidP="001D7DA1">
            <w:r>
              <w:t>Chief Officer and Community Engagement Officer</w:t>
            </w:r>
          </w:p>
          <w:p w14:paraId="78663BC4" w14:textId="77777777" w:rsidR="00692515" w:rsidRDefault="00692515" w:rsidP="001D7DA1">
            <w:r>
              <w:t>Information Officer</w:t>
            </w:r>
          </w:p>
        </w:tc>
        <w:tc>
          <w:tcPr>
            <w:tcW w:w="1844" w:type="dxa"/>
          </w:tcPr>
          <w:p w14:paraId="050FB72E" w14:textId="77777777" w:rsidR="00505F4A" w:rsidRDefault="00692515" w:rsidP="001D7DA1">
            <w:r>
              <w:t>Chief Officer report to Board</w:t>
            </w:r>
          </w:p>
        </w:tc>
        <w:tc>
          <w:tcPr>
            <w:tcW w:w="1734" w:type="dxa"/>
          </w:tcPr>
          <w:p w14:paraId="46F3259E" w14:textId="77777777" w:rsidR="00505F4A" w:rsidRPr="007B4A45" w:rsidRDefault="00067895" w:rsidP="001D7DA1">
            <w:r w:rsidRPr="007B4A45">
              <w:t>Continue to review</w:t>
            </w:r>
          </w:p>
        </w:tc>
        <w:tc>
          <w:tcPr>
            <w:tcW w:w="1734" w:type="dxa"/>
            <w:shd w:val="clear" w:color="auto" w:fill="FFC000"/>
          </w:tcPr>
          <w:p w14:paraId="78F70A4B" w14:textId="77777777" w:rsidR="00505F4A" w:rsidRPr="00275E3E" w:rsidRDefault="00505F4A" w:rsidP="001D7DA1"/>
        </w:tc>
      </w:tr>
      <w:tr w:rsidR="00505F4A" w14:paraId="115931CD" w14:textId="77777777" w:rsidTr="008D6A94">
        <w:trPr>
          <w:jc w:val="center"/>
        </w:trPr>
        <w:tc>
          <w:tcPr>
            <w:tcW w:w="2092" w:type="dxa"/>
          </w:tcPr>
          <w:p w14:paraId="5BCF2D7E" w14:textId="1559365B" w:rsidR="00505F4A" w:rsidRPr="00505F4A" w:rsidRDefault="00366F9B" w:rsidP="00505F4A">
            <w:r>
              <w:t>8</w:t>
            </w:r>
            <w:r w:rsidR="008D6A94">
              <w:t xml:space="preserve"> </w:t>
            </w:r>
            <w:r w:rsidR="00505F4A" w:rsidRPr="00505F4A">
              <w:t xml:space="preserve"> Excessive workload is experienced by HWS staff</w:t>
            </w:r>
          </w:p>
          <w:p w14:paraId="36111D88" w14:textId="77777777" w:rsidR="00505F4A" w:rsidRDefault="00505F4A" w:rsidP="001D7DA1"/>
        </w:tc>
        <w:tc>
          <w:tcPr>
            <w:tcW w:w="1559" w:type="dxa"/>
          </w:tcPr>
          <w:p w14:paraId="49A6AD51" w14:textId="77777777" w:rsidR="00692515" w:rsidRDefault="00692515" w:rsidP="00C51CAE">
            <w:pPr>
              <w:jc w:val="center"/>
            </w:pPr>
            <w:r>
              <w:t>High</w:t>
            </w:r>
          </w:p>
        </w:tc>
        <w:tc>
          <w:tcPr>
            <w:tcW w:w="1702" w:type="dxa"/>
          </w:tcPr>
          <w:p w14:paraId="1A53DE23" w14:textId="77777777" w:rsidR="00692515" w:rsidRDefault="00995D3D" w:rsidP="00C51CAE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1E7D92CC" w14:textId="77777777" w:rsidR="00692515" w:rsidRDefault="00692515" w:rsidP="00692515">
            <w:pPr>
              <w:pStyle w:val="ListParagraph"/>
              <w:numPr>
                <w:ilvl w:val="0"/>
                <w:numId w:val="11"/>
              </w:numPr>
            </w:pPr>
            <w:r>
              <w:t>Internal support mechanisms</w:t>
            </w:r>
          </w:p>
          <w:p w14:paraId="52756AC9" w14:textId="77777777" w:rsidR="00505F4A" w:rsidRDefault="00692515" w:rsidP="00692515">
            <w:pPr>
              <w:pStyle w:val="ListParagraph"/>
              <w:numPr>
                <w:ilvl w:val="0"/>
                <w:numId w:val="11"/>
              </w:numPr>
            </w:pPr>
            <w:r>
              <w:t>Staff development in prioritisation skills</w:t>
            </w:r>
          </w:p>
          <w:p w14:paraId="7D8E7037" w14:textId="77777777" w:rsidR="004719D6" w:rsidRPr="00275E3E" w:rsidRDefault="004719D6" w:rsidP="00692515">
            <w:pPr>
              <w:pStyle w:val="ListParagraph"/>
              <w:numPr>
                <w:ilvl w:val="0"/>
                <w:numId w:val="11"/>
              </w:numPr>
            </w:pPr>
            <w:r w:rsidRPr="008D6A94">
              <w:rPr>
                <w:color w:val="FF0000"/>
              </w:rPr>
              <w:t>Critical appraisal of new business</w:t>
            </w:r>
          </w:p>
        </w:tc>
        <w:tc>
          <w:tcPr>
            <w:tcW w:w="1702" w:type="dxa"/>
          </w:tcPr>
          <w:p w14:paraId="667CB322" w14:textId="77777777" w:rsidR="00692515" w:rsidRDefault="00692515" w:rsidP="001D7DA1">
            <w:r>
              <w:t xml:space="preserve">Chief Officer </w:t>
            </w:r>
          </w:p>
        </w:tc>
        <w:tc>
          <w:tcPr>
            <w:tcW w:w="1844" w:type="dxa"/>
          </w:tcPr>
          <w:p w14:paraId="58F1051A" w14:textId="77777777" w:rsidR="00692515" w:rsidRDefault="00692515" w:rsidP="001D7DA1">
            <w:r>
              <w:t>Regular review through Business Committee</w:t>
            </w:r>
          </w:p>
        </w:tc>
        <w:tc>
          <w:tcPr>
            <w:tcW w:w="1734" w:type="dxa"/>
          </w:tcPr>
          <w:p w14:paraId="315DA9E9" w14:textId="77777777" w:rsidR="004719D6" w:rsidRPr="00067895" w:rsidRDefault="007B4A45" w:rsidP="00046A2D">
            <w:pPr>
              <w:rPr>
                <w:color w:val="FF0000"/>
              </w:rPr>
            </w:pPr>
            <w:r>
              <w:t xml:space="preserve">Volunteer recruitment </w:t>
            </w:r>
            <w:r w:rsidR="00046A2D">
              <w:t>on-going</w:t>
            </w:r>
          </w:p>
        </w:tc>
        <w:tc>
          <w:tcPr>
            <w:tcW w:w="1734" w:type="dxa"/>
            <w:shd w:val="clear" w:color="auto" w:fill="FF0000"/>
          </w:tcPr>
          <w:p w14:paraId="714C25F6" w14:textId="77777777" w:rsidR="00505F4A" w:rsidRPr="00275E3E" w:rsidRDefault="00505F4A" w:rsidP="001D7DA1"/>
        </w:tc>
      </w:tr>
      <w:tr w:rsidR="000B18A6" w14:paraId="315230EE" w14:textId="77777777" w:rsidTr="008D6A94">
        <w:trPr>
          <w:jc w:val="center"/>
        </w:trPr>
        <w:tc>
          <w:tcPr>
            <w:tcW w:w="2092" w:type="dxa"/>
          </w:tcPr>
          <w:p w14:paraId="5E686C73" w14:textId="48FDBF4F" w:rsidR="000B18A6" w:rsidRDefault="00366F9B" w:rsidP="001D7DA1">
            <w:r>
              <w:t>9</w:t>
            </w:r>
            <w:r w:rsidR="008D6A94">
              <w:t xml:space="preserve"> </w:t>
            </w:r>
            <w:r w:rsidR="000B18A6" w:rsidRPr="00275E3E">
              <w:t xml:space="preserve"> Failure of key software/hardware</w:t>
            </w:r>
          </w:p>
          <w:p w14:paraId="25D83A73" w14:textId="2872433A" w:rsidR="008D6A94" w:rsidRPr="008D6A94" w:rsidRDefault="008D6A94" w:rsidP="001D7DA1">
            <w:pPr>
              <w:rPr>
                <w:color w:val="FF0000"/>
              </w:rPr>
            </w:pPr>
            <w:r>
              <w:rPr>
                <w:color w:val="FF0000"/>
              </w:rPr>
              <w:t>What about impact of homeworking – all using own computers</w:t>
            </w:r>
          </w:p>
        </w:tc>
        <w:tc>
          <w:tcPr>
            <w:tcW w:w="1559" w:type="dxa"/>
          </w:tcPr>
          <w:p w14:paraId="7347115C" w14:textId="77777777" w:rsidR="000B18A6" w:rsidRPr="008D6A94" w:rsidRDefault="00AD133A" w:rsidP="00C51CAE">
            <w:pPr>
              <w:jc w:val="center"/>
              <w:rPr>
                <w:color w:val="FF0000"/>
              </w:rPr>
            </w:pPr>
            <w:r w:rsidRPr="008D6A94">
              <w:rPr>
                <w:color w:val="FF0000"/>
              </w:rPr>
              <w:t>Low</w:t>
            </w:r>
          </w:p>
        </w:tc>
        <w:tc>
          <w:tcPr>
            <w:tcW w:w="1702" w:type="dxa"/>
          </w:tcPr>
          <w:p w14:paraId="0871F07C" w14:textId="77777777" w:rsidR="000B18A6" w:rsidRPr="00275E3E" w:rsidRDefault="000B18A6" w:rsidP="00C51CAE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1623747B" w14:textId="77777777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 w:rsidRPr="00275E3E">
              <w:t>Robust back up procedures</w:t>
            </w:r>
            <w:r w:rsidR="00963220">
              <w:t>,</w:t>
            </w:r>
          </w:p>
          <w:p w14:paraId="69384555" w14:textId="77777777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>
              <w:t>Maintenance and support contracts</w:t>
            </w:r>
            <w:r w:rsidR="00963220">
              <w:t>,</w:t>
            </w:r>
          </w:p>
          <w:p w14:paraId="2EC8C5FE" w14:textId="77777777" w:rsidR="000B18A6" w:rsidRDefault="000B18A6" w:rsidP="00A62453">
            <w:pPr>
              <w:pStyle w:val="ListParagraph"/>
              <w:numPr>
                <w:ilvl w:val="0"/>
                <w:numId w:val="11"/>
              </w:numPr>
            </w:pPr>
            <w:r>
              <w:t>Disaster and recovery procedures</w:t>
            </w:r>
            <w:r w:rsidR="00963220">
              <w:t>- all monitored &amp; implement by Shropshire RCC</w:t>
            </w:r>
          </w:p>
          <w:p w14:paraId="67605B44" w14:textId="77777777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>
              <w:t>Insurance</w:t>
            </w:r>
          </w:p>
          <w:p w14:paraId="769A302B" w14:textId="77777777" w:rsidR="00963220" w:rsidRPr="00275E3E" w:rsidRDefault="00963220" w:rsidP="00963220"/>
        </w:tc>
        <w:tc>
          <w:tcPr>
            <w:tcW w:w="1702" w:type="dxa"/>
          </w:tcPr>
          <w:p w14:paraId="1436D41D" w14:textId="77777777" w:rsidR="000B18A6" w:rsidRPr="00275E3E" w:rsidRDefault="000B18A6" w:rsidP="001D7DA1">
            <w:r>
              <w:t xml:space="preserve">Chief Officer </w:t>
            </w:r>
          </w:p>
        </w:tc>
        <w:tc>
          <w:tcPr>
            <w:tcW w:w="1844" w:type="dxa"/>
          </w:tcPr>
          <w:p w14:paraId="167424FE" w14:textId="77777777" w:rsidR="000B18A6" w:rsidRPr="00275E3E" w:rsidRDefault="000B18A6" w:rsidP="001D7DA1">
            <w:r>
              <w:t>Annual review</w:t>
            </w:r>
          </w:p>
        </w:tc>
        <w:tc>
          <w:tcPr>
            <w:tcW w:w="1734" w:type="dxa"/>
          </w:tcPr>
          <w:p w14:paraId="00BBF08E" w14:textId="77777777" w:rsidR="000B18A6" w:rsidRDefault="000B18A6" w:rsidP="00E35B46"/>
          <w:p w14:paraId="4508279D" w14:textId="77777777" w:rsidR="00794D35" w:rsidRPr="00067895" w:rsidRDefault="00794D35" w:rsidP="00E35B46">
            <w:pPr>
              <w:rPr>
                <w:color w:val="FF0000"/>
              </w:rPr>
            </w:pPr>
          </w:p>
        </w:tc>
        <w:tc>
          <w:tcPr>
            <w:tcW w:w="1734" w:type="dxa"/>
            <w:shd w:val="clear" w:color="auto" w:fill="FFC000"/>
          </w:tcPr>
          <w:p w14:paraId="64E49C6F" w14:textId="77777777" w:rsidR="000B18A6" w:rsidRPr="00275E3E" w:rsidRDefault="000B18A6" w:rsidP="001D7DA1"/>
        </w:tc>
      </w:tr>
      <w:tr w:rsidR="000B18A6" w14:paraId="5F952C37" w14:textId="77777777" w:rsidTr="008D6A94">
        <w:trPr>
          <w:jc w:val="center"/>
        </w:trPr>
        <w:tc>
          <w:tcPr>
            <w:tcW w:w="2092" w:type="dxa"/>
          </w:tcPr>
          <w:p w14:paraId="392BF5CD" w14:textId="333CE6E1" w:rsidR="000B18A6" w:rsidRPr="008D6A94" w:rsidRDefault="008B5A8C" w:rsidP="00EC3B65">
            <w:pPr>
              <w:rPr>
                <w:color w:val="FF0000"/>
              </w:rPr>
            </w:pPr>
            <w:r>
              <w:t>10</w:t>
            </w:r>
            <w:r w:rsidR="008D6A94">
              <w:t xml:space="preserve"> </w:t>
            </w:r>
            <w:r w:rsidR="000B18A6">
              <w:t xml:space="preserve"> Unforeseen event, e</w:t>
            </w:r>
            <w:r w:rsidR="008D6A94">
              <w:t xml:space="preserve"> </w:t>
            </w:r>
            <w:r w:rsidR="000B18A6">
              <w:t>g</w:t>
            </w:r>
            <w:r w:rsidR="008D6A94">
              <w:t xml:space="preserve"> </w:t>
            </w:r>
            <w:r w:rsidR="000B18A6">
              <w:t xml:space="preserve"> adverse weather conditions, IT systems failure, </w:t>
            </w:r>
            <w:r w:rsidR="00862E62">
              <w:t xml:space="preserve"> </w:t>
            </w:r>
            <w:r w:rsidR="000B18A6">
              <w:t>staff sickness</w:t>
            </w:r>
            <w:r w:rsidR="008D6A94">
              <w:t xml:space="preserve">, </w:t>
            </w:r>
            <w:r w:rsidR="008D6A94">
              <w:rPr>
                <w:color w:val="FF0000"/>
              </w:rPr>
              <w:t>pandemic</w:t>
            </w:r>
          </w:p>
        </w:tc>
        <w:tc>
          <w:tcPr>
            <w:tcW w:w="1559" w:type="dxa"/>
          </w:tcPr>
          <w:p w14:paraId="66817D0E" w14:textId="77777777" w:rsidR="000B18A6" w:rsidRDefault="002A243E" w:rsidP="00C51CAE">
            <w:pPr>
              <w:jc w:val="center"/>
            </w:pPr>
            <w:r w:rsidRPr="008D6A94">
              <w:rPr>
                <w:color w:val="FF0000"/>
              </w:rPr>
              <w:t>Low</w:t>
            </w:r>
          </w:p>
        </w:tc>
        <w:tc>
          <w:tcPr>
            <w:tcW w:w="1702" w:type="dxa"/>
          </w:tcPr>
          <w:p w14:paraId="10A77C26" w14:textId="72198883" w:rsidR="000B18A6" w:rsidRDefault="007568CD" w:rsidP="00C51CAE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04526D2A" w14:textId="22FA991B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>
              <w:t>Acces</w:t>
            </w:r>
            <w:r w:rsidR="008D6A94">
              <w:t>s to building kept under review</w:t>
            </w:r>
          </w:p>
          <w:p w14:paraId="69328FF0" w14:textId="17EB666C" w:rsidR="000B18A6" w:rsidRDefault="008D6A94" w:rsidP="006C25FD">
            <w:pPr>
              <w:pStyle w:val="ListParagraph"/>
              <w:numPr>
                <w:ilvl w:val="0"/>
                <w:numId w:val="11"/>
              </w:numPr>
            </w:pPr>
            <w:r>
              <w:rPr>
                <w:color w:val="FF0000"/>
              </w:rPr>
              <w:t>Business Continuity Plan/</w:t>
            </w:r>
            <w:r w:rsidR="000B18A6">
              <w:t>Contingenc</w:t>
            </w:r>
            <w:r>
              <w:t>y Plan/Disaster Recovery Policy</w:t>
            </w:r>
          </w:p>
          <w:p w14:paraId="53C8E66B" w14:textId="77777777" w:rsidR="000B18A6" w:rsidRDefault="000B18A6" w:rsidP="006C25FD">
            <w:pPr>
              <w:pStyle w:val="ListParagraph"/>
              <w:numPr>
                <w:ilvl w:val="0"/>
                <w:numId w:val="11"/>
              </w:numPr>
            </w:pPr>
            <w:r>
              <w:t>Insurance in place for insurable risks</w:t>
            </w:r>
          </w:p>
          <w:p w14:paraId="5D3C76DA" w14:textId="77777777" w:rsidR="00622F7E" w:rsidRDefault="00622F7E" w:rsidP="00622F7E"/>
          <w:p w14:paraId="73A87D2E" w14:textId="77777777" w:rsidR="00622F7E" w:rsidRDefault="00622F7E" w:rsidP="00622F7E"/>
          <w:p w14:paraId="21D754CF" w14:textId="77777777" w:rsidR="00622F7E" w:rsidRDefault="00622F7E" w:rsidP="00622F7E"/>
        </w:tc>
        <w:tc>
          <w:tcPr>
            <w:tcW w:w="1702" w:type="dxa"/>
          </w:tcPr>
          <w:p w14:paraId="5CDD4FDB" w14:textId="77777777" w:rsidR="000B18A6" w:rsidRDefault="000B18A6" w:rsidP="004C4E0A">
            <w:r>
              <w:t>Board</w:t>
            </w:r>
          </w:p>
        </w:tc>
        <w:tc>
          <w:tcPr>
            <w:tcW w:w="1844" w:type="dxa"/>
          </w:tcPr>
          <w:p w14:paraId="314D696A" w14:textId="77777777" w:rsidR="000B18A6" w:rsidRDefault="000B18A6" w:rsidP="004C4E0A">
            <w:r>
              <w:t>Annual Review</w:t>
            </w:r>
          </w:p>
        </w:tc>
        <w:tc>
          <w:tcPr>
            <w:tcW w:w="1734" w:type="dxa"/>
          </w:tcPr>
          <w:p w14:paraId="01D1CDB8" w14:textId="77777777" w:rsidR="00C62C78" w:rsidRDefault="00C62C78" w:rsidP="00D565D0"/>
          <w:p w14:paraId="68CDC6E3" w14:textId="77777777" w:rsidR="00794D35" w:rsidRPr="004C4E0A" w:rsidRDefault="00794D35" w:rsidP="00D565D0"/>
        </w:tc>
        <w:tc>
          <w:tcPr>
            <w:tcW w:w="1734" w:type="dxa"/>
            <w:shd w:val="clear" w:color="auto" w:fill="9BBB59" w:themeFill="accent3"/>
          </w:tcPr>
          <w:p w14:paraId="3953D167" w14:textId="77777777" w:rsidR="000B18A6" w:rsidRPr="00DE445F" w:rsidRDefault="000B18A6" w:rsidP="004C4E0A">
            <w:pPr>
              <w:rPr>
                <w:color w:val="FF0000"/>
              </w:rPr>
            </w:pPr>
          </w:p>
        </w:tc>
      </w:tr>
      <w:tr w:rsidR="00E144B7" w:rsidRPr="00876C1F" w14:paraId="5CEEDFCB" w14:textId="77777777" w:rsidTr="008D6A94">
        <w:trPr>
          <w:jc w:val="center"/>
        </w:trPr>
        <w:tc>
          <w:tcPr>
            <w:tcW w:w="15907" w:type="dxa"/>
            <w:gridSpan w:val="8"/>
          </w:tcPr>
          <w:p w14:paraId="176D7359" w14:textId="77777777" w:rsidR="00E144B7" w:rsidRPr="00E144B7" w:rsidRDefault="00AE5E20" w:rsidP="00E144B7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622F7E">
              <w:rPr>
                <w:b/>
                <w:sz w:val="32"/>
                <w:szCs w:val="32"/>
              </w:rPr>
              <w:t>O</w:t>
            </w:r>
            <w:r w:rsidR="00E144B7">
              <w:rPr>
                <w:b/>
                <w:sz w:val="32"/>
                <w:szCs w:val="32"/>
              </w:rPr>
              <w:t>PERATIONAL FACTORS</w:t>
            </w:r>
          </w:p>
        </w:tc>
      </w:tr>
      <w:tr w:rsidR="00AE5E20" w:rsidRPr="00876C1F" w14:paraId="7178F5B8" w14:textId="77777777" w:rsidTr="008D6A94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530C4D01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F30C89" w14:textId="77777777" w:rsidR="00AE5E20" w:rsidRPr="00876C1F" w:rsidRDefault="00AE5E20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1C34B033" w14:textId="77777777" w:rsidR="00AE5E20" w:rsidRPr="00876C1F" w:rsidRDefault="00AE5E20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58527F" w14:textId="77777777" w:rsidR="00AE5E20" w:rsidRPr="00876C1F" w:rsidRDefault="00AE5E20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53618DEE" w14:textId="77777777" w:rsidR="00AE5E20" w:rsidRPr="00876C1F" w:rsidRDefault="00AE5E20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8EBB5A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B64801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F5462D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991F0D6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ED0F5F8" w14:textId="77777777" w:rsidR="00AE5E20" w:rsidRPr="00876C1F" w:rsidRDefault="00AE5E20" w:rsidP="00154F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378556DE" w14:textId="77777777" w:rsidTr="008D6A94">
        <w:trPr>
          <w:jc w:val="center"/>
        </w:trPr>
        <w:tc>
          <w:tcPr>
            <w:tcW w:w="2093" w:type="dxa"/>
          </w:tcPr>
          <w:p w14:paraId="487790C0" w14:textId="1A06B7D1" w:rsidR="000B18A6" w:rsidRDefault="000B18A6" w:rsidP="004C4E0A">
            <w:r w:rsidRPr="00C51CAE">
              <w:t>1</w:t>
            </w:r>
            <w:r w:rsidR="008D6A94">
              <w:t xml:space="preserve"> </w:t>
            </w:r>
            <w:r w:rsidRPr="00C51CAE">
              <w:t xml:space="preserve"> Reputation</w:t>
            </w:r>
            <w:r w:rsidR="00E108CB" w:rsidRPr="00C51CAE">
              <w:t xml:space="preserve">al and financial </w:t>
            </w:r>
            <w:r w:rsidRPr="00C51CAE">
              <w:t xml:space="preserve"> impact of event, fraud, </w:t>
            </w:r>
            <w:r w:rsidR="00E108CB" w:rsidRPr="00C51CAE">
              <w:t xml:space="preserve">legal challenge, </w:t>
            </w:r>
            <w:r w:rsidRPr="00C51CAE">
              <w:t>accident, media coverage etc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2DF8E7CC" w14:textId="7A7BDB5A" w:rsidR="000B18A6" w:rsidRDefault="00C51CAE" w:rsidP="00837187">
            <w:pPr>
              <w:jc w:val="center"/>
            </w:pPr>
            <w:r>
              <w:t>Medium</w:t>
            </w:r>
          </w:p>
        </w:tc>
        <w:tc>
          <w:tcPr>
            <w:tcW w:w="1701" w:type="dxa"/>
          </w:tcPr>
          <w:p w14:paraId="40E152FA" w14:textId="77777777" w:rsidR="000B18A6" w:rsidRDefault="000B18A6" w:rsidP="00837187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1F3920CE" w14:textId="72B5AB45" w:rsidR="000B18A6" w:rsidRDefault="000B18A6" w:rsidP="006C25FD">
            <w:pPr>
              <w:pStyle w:val="ListParagraph"/>
              <w:numPr>
                <w:ilvl w:val="0"/>
                <w:numId w:val="12"/>
              </w:numPr>
            </w:pPr>
            <w:r>
              <w:t>Finance Policy and intern</w:t>
            </w:r>
            <w:r w:rsidR="008D6A94">
              <w:t>al financial control procedures</w:t>
            </w:r>
          </w:p>
          <w:p w14:paraId="6DAC4C76" w14:textId="111CE1EB" w:rsidR="000B18A6" w:rsidRDefault="000B18A6" w:rsidP="006C25FD">
            <w:pPr>
              <w:pStyle w:val="ListParagraph"/>
              <w:numPr>
                <w:ilvl w:val="0"/>
                <w:numId w:val="12"/>
              </w:numPr>
            </w:pPr>
            <w:r>
              <w:t>Appropriate Policies and procedures including Health &amp; Safety, Child Protection,</w:t>
            </w:r>
            <w:r w:rsidR="006F588E">
              <w:t xml:space="preserve"> Adult Protection, Data</w:t>
            </w:r>
            <w:r>
              <w:t xml:space="preserve"> Protection, Con</w:t>
            </w:r>
            <w:r w:rsidR="008D6A94">
              <w:t>fidentiality</w:t>
            </w:r>
          </w:p>
          <w:p w14:paraId="05FE2B9A" w14:textId="69B4754B" w:rsidR="000B18A6" w:rsidRDefault="000B18A6" w:rsidP="006C25FD">
            <w:pPr>
              <w:pStyle w:val="ListParagraph"/>
              <w:numPr>
                <w:ilvl w:val="0"/>
                <w:numId w:val="12"/>
              </w:numPr>
            </w:pPr>
            <w:r>
              <w:t>Insurance Cover</w:t>
            </w:r>
            <w:r w:rsidR="008D6A94">
              <w:t xml:space="preserve"> </w:t>
            </w:r>
          </w:p>
          <w:p w14:paraId="02DB799B" w14:textId="0E82B525" w:rsidR="000B18A6" w:rsidRDefault="000B18A6" w:rsidP="006C25FD">
            <w:pPr>
              <w:pStyle w:val="ListParagraph"/>
              <w:numPr>
                <w:ilvl w:val="0"/>
                <w:numId w:val="12"/>
              </w:numPr>
            </w:pPr>
            <w:r>
              <w:t>Contract with Acton Jennings for Health Safety and Personnel Support</w:t>
            </w:r>
            <w:r w:rsidR="008D6A94">
              <w:t xml:space="preserve"> </w:t>
            </w:r>
          </w:p>
          <w:p w14:paraId="38D4EDCD" w14:textId="13CA3D1E" w:rsidR="000B18A6" w:rsidRDefault="000B18A6" w:rsidP="006C25FD">
            <w:pPr>
              <w:pStyle w:val="ListParagraph"/>
              <w:numPr>
                <w:ilvl w:val="0"/>
                <w:numId w:val="12"/>
              </w:numPr>
            </w:pPr>
            <w:r>
              <w:t>Complaints procedures (internal and external)</w:t>
            </w:r>
            <w:r w:rsidR="008D6A94">
              <w:t xml:space="preserve"> </w:t>
            </w:r>
          </w:p>
          <w:p w14:paraId="5BB397AE" w14:textId="5A90786C" w:rsidR="000B18A6" w:rsidRDefault="00FF26FE" w:rsidP="006C25FD">
            <w:pPr>
              <w:pStyle w:val="ListParagraph"/>
              <w:numPr>
                <w:ilvl w:val="0"/>
                <w:numId w:val="12"/>
              </w:numPr>
            </w:pPr>
            <w:r w:rsidRPr="00530547">
              <w:t xml:space="preserve">On-going </w:t>
            </w:r>
            <w:r w:rsidR="000B18A6">
              <w:t>supervision and clear lines of roles and responsibilities for all staff, trustees and volunteers</w:t>
            </w:r>
            <w:r w:rsidR="008D6A94">
              <w:t xml:space="preserve"> </w:t>
            </w:r>
          </w:p>
          <w:p w14:paraId="13CEE6A0" w14:textId="77777777" w:rsidR="000B18A6" w:rsidRDefault="006F588E" w:rsidP="006C25FD">
            <w:pPr>
              <w:pStyle w:val="ListParagraph"/>
              <w:numPr>
                <w:ilvl w:val="0"/>
                <w:numId w:val="12"/>
              </w:numPr>
            </w:pPr>
            <w:r>
              <w:t xml:space="preserve"> Media </w:t>
            </w:r>
            <w:r w:rsidR="000B18A6">
              <w:t>Relations Policy</w:t>
            </w:r>
          </w:p>
        </w:tc>
        <w:tc>
          <w:tcPr>
            <w:tcW w:w="1701" w:type="dxa"/>
          </w:tcPr>
          <w:p w14:paraId="037237A2" w14:textId="77777777" w:rsidR="000B18A6" w:rsidRDefault="000B18A6" w:rsidP="004C4E0A">
            <w:r>
              <w:t>Chief Officer</w:t>
            </w:r>
          </w:p>
        </w:tc>
        <w:tc>
          <w:tcPr>
            <w:tcW w:w="1843" w:type="dxa"/>
          </w:tcPr>
          <w:p w14:paraId="4FCCFB79" w14:textId="77777777" w:rsidR="000B18A6" w:rsidRDefault="000B18A6" w:rsidP="00FF26FE">
            <w:r>
              <w:t>Annual Review</w:t>
            </w:r>
            <w:r w:rsidR="006F588E">
              <w:t xml:space="preserve">, </w:t>
            </w:r>
            <w:r w:rsidR="00FF26FE" w:rsidRPr="00530547">
              <w:t xml:space="preserve">minimum quarterly </w:t>
            </w:r>
            <w:r w:rsidR="006F588E" w:rsidRPr="00530547">
              <w:t xml:space="preserve"> Board meetings</w:t>
            </w:r>
          </w:p>
        </w:tc>
        <w:tc>
          <w:tcPr>
            <w:tcW w:w="1733" w:type="dxa"/>
          </w:tcPr>
          <w:p w14:paraId="05D81E96" w14:textId="77777777" w:rsidR="006F588E" w:rsidRDefault="006F588E" w:rsidP="00794D35"/>
        </w:tc>
        <w:tc>
          <w:tcPr>
            <w:tcW w:w="1733" w:type="dxa"/>
            <w:shd w:val="clear" w:color="auto" w:fill="FF0000"/>
          </w:tcPr>
          <w:p w14:paraId="4F1A1ADC" w14:textId="77777777" w:rsidR="000B18A6" w:rsidRDefault="000B18A6" w:rsidP="004C4E0A"/>
        </w:tc>
      </w:tr>
      <w:tr w:rsidR="000B18A6" w14:paraId="3CD241EB" w14:textId="77777777" w:rsidTr="008D6A94">
        <w:trPr>
          <w:jc w:val="center"/>
        </w:trPr>
        <w:tc>
          <w:tcPr>
            <w:tcW w:w="2093" w:type="dxa"/>
          </w:tcPr>
          <w:p w14:paraId="11626089" w14:textId="1447F5EB" w:rsidR="000B18A6" w:rsidRDefault="000B18A6" w:rsidP="004C4E0A">
            <w:r>
              <w:t>2</w:t>
            </w:r>
            <w:r w:rsidR="008D6A94">
              <w:t xml:space="preserve"> </w:t>
            </w:r>
            <w:r>
              <w:t xml:space="preserve"> Supplier dependency, bargaining power</w:t>
            </w:r>
          </w:p>
        </w:tc>
        <w:tc>
          <w:tcPr>
            <w:tcW w:w="1559" w:type="dxa"/>
          </w:tcPr>
          <w:p w14:paraId="061E321A" w14:textId="77777777" w:rsidR="000B18A6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1701" w:type="dxa"/>
          </w:tcPr>
          <w:p w14:paraId="4F74CA1D" w14:textId="77777777" w:rsidR="000B18A6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3544" w:type="dxa"/>
          </w:tcPr>
          <w:p w14:paraId="4E7A9CFE" w14:textId="6E364693" w:rsidR="000B18A6" w:rsidRDefault="00F07A81" w:rsidP="006C25FD">
            <w:pPr>
              <w:pStyle w:val="ListParagraph"/>
              <w:numPr>
                <w:ilvl w:val="0"/>
                <w:numId w:val="13"/>
              </w:numPr>
            </w:pPr>
            <w:r>
              <w:t xml:space="preserve">Financial Systems </w:t>
            </w:r>
            <w:r w:rsidR="000B18A6">
              <w:t>Policy</w:t>
            </w:r>
            <w:r w:rsidR="008D6A94">
              <w:t xml:space="preserve"> </w:t>
            </w:r>
          </w:p>
          <w:p w14:paraId="50E589AC" w14:textId="796A0425" w:rsidR="000B18A6" w:rsidRDefault="000B18A6" w:rsidP="006C25FD">
            <w:pPr>
              <w:pStyle w:val="ListParagraph"/>
              <w:numPr>
                <w:ilvl w:val="0"/>
                <w:numId w:val="13"/>
              </w:numPr>
            </w:pPr>
            <w:r>
              <w:t>Contracts in place for all key suppliers and consultants</w:t>
            </w:r>
            <w:r w:rsidR="008D6A94">
              <w:t xml:space="preserve"> </w:t>
            </w:r>
          </w:p>
          <w:p w14:paraId="10DF7DAE" w14:textId="46509324" w:rsidR="000B18A6" w:rsidRDefault="000B18A6" w:rsidP="006C25FD">
            <w:pPr>
              <w:pStyle w:val="ListParagraph"/>
              <w:numPr>
                <w:ilvl w:val="0"/>
                <w:numId w:val="13"/>
              </w:numPr>
            </w:pPr>
            <w:r>
              <w:t>Credit checks for critical suppliers</w:t>
            </w:r>
            <w:r w:rsidR="008D6A94">
              <w:t xml:space="preserve"> </w:t>
            </w:r>
          </w:p>
          <w:p w14:paraId="68E528CB" w14:textId="035F0A9A" w:rsidR="000B18A6" w:rsidRDefault="000B18A6" w:rsidP="006C25FD">
            <w:pPr>
              <w:pStyle w:val="ListParagraph"/>
              <w:numPr>
                <w:ilvl w:val="0"/>
                <w:numId w:val="13"/>
              </w:numPr>
            </w:pPr>
            <w:r>
              <w:t>References</w:t>
            </w:r>
            <w:r w:rsidR="008D6A94">
              <w:t xml:space="preserve"> </w:t>
            </w:r>
          </w:p>
          <w:p w14:paraId="3A5AD082" w14:textId="77777777" w:rsidR="000B18A6" w:rsidRDefault="000B18A6" w:rsidP="006C25FD">
            <w:pPr>
              <w:pStyle w:val="ListParagraph"/>
              <w:numPr>
                <w:ilvl w:val="0"/>
                <w:numId w:val="13"/>
              </w:numPr>
            </w:pPr>
            <w:r>
              <w:t>Use of buying options</w:t>
            </w:r>
          </w:p>
          <w:p w14:paraId="48FDE01F" w14:textId="77777777" w:rsidR="00622F7E" w:rsidRDefault="000B18A6" w:rsidP="00622F7E">
            <w:pPr>
              <w:pStyle w:val="ListParagraph"/>
              <w:numPr>
                <w:ilvl w:val="0"/>
                <w:numId w:val="13"/>
              </w:numPr>
            </w:pPr>
            <w:r>
              <w:t>Market testing</w:t>
            </w:r>
          </w:p>
        </w:tc>
        <w:tc>
          <w:tcPr>
            <w:tcW w:w="1701" w:type="dxa"/>
          </w:tcPr>
          <w:p w14:paraId="4E8BD762" w14:textId="77777777" w:rsidR="000B18A6" w:rsidRDefault="000B18A6" w:rsidP="004C4E0A">
            <w:r>
              <w:t>Chief Officer</w:t>
            </w:r>
          </w:p>
        </w:tc>
        <w:tc>
          <w:tcPr>
            <w:tcW w:w="1843" w:type="dxa"/>
          </w:tcPr>
          <w:p w14:paraId="65D2A770" w14:textId="77777777" w:rsidR="000B18A6" w:rsidRDefault="000B18A6" w:rsidP="004C4E0A">
            <w:r>
              <w:t>Annual Review</w:t>
            </w:r>
          </w:p>
        </w:tc>
        <w:tc>
          <w:tcPr>
            <w:tcW w:w="1733" w:type="dxa"/>
          </w:tcPr>
          <w:p w14:paraId="5D6E4F8C" w14:textId="77777777" w:rsidR="000B18A6" w:rsidRDefault="000B18A6" w:rsidP="00F07A81"/>
        </w:tc>
        <w:tc>
          <w:tcPr>
            <w:tcW w:w="1733" w:type="dxa"/>
            <w:shd w:val="clear" w:color="auto" w:fill="92D050"/>
          </w:tcPr>
          <w:p w14:paraId="6BEEA238" w14:textId="77777777" w:rsidR="000B18A6" w:rsidRDefault="000B18A6" w:rsidP="004C4E0A"/>
        </w:tc>
      </w:tr>
    </w:tbl>
    <w:p w14:paraId="6937ACB6" w14:textId="77777777" w:rsidR="00CB3D1A" w:rsidRDefault="00CB3D1A">
      <w:r>
        <w:br w:type="page"/>
      </w:r>
    </w:p>
    <w:tbl>
      <w:tblPr>
        <w:tblStyle w:val="TableGrid"/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701"/>
        <w:gridCol w:w="1843"/>
        <w:gridCol w:w="1859"/>
        <w:gridCol w:w="1607"/>
      </w:tblGrid>
      <w:tr w:rsidR="00CB3D1A" w:rsidRPr="00876C1F" w14:paraId="67CEF4B2" w14:textId="77777777" w:rsidTr="00206ECE">
        <w:trPr>
          <w:jc w:val="center"/>
        </w:trPr>
        <w:tc>
          <w:tcPr>
            <w:tcW w:w="2093" w:type="dxa"/>
          </w:tcPr>
          <w:p w14:paraId="17E9A1E1" w14:textId="77777777" w:rsidR="00CB3D1A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  <w:p w14:paraId="78F3ED75" w14:textId="77777777" w:rsidR="00CB3D1A" w:rsidRPr="00876C1F" w:rsidRDefault="00CB3D1A" w:rsidP="00530547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14:paraId="40E98E9A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5B106F67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</w:tcPr>
          <w:p w14:paraId="208EAADF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1C3DE86F" w14:textId="77777777" w:rsidR="00CB3D1A" w:rsidRPr="00876C1F" w:rsidRDefault="00CB3D1A" w:rsidP="0053054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</w:tcPr>
          <w:p w14:paraId="0E0A9F60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</w:tcPr>
          <w:p w14:paraId="4890F06E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</w:tcPr>
          <w:p w14:paraId="7B647B88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859" w:type="dxa"/>
          </w:tcPr>
          <w:p w14:paraId="58E40CDC" w14:textId="77777777" w:rsidR="00CB3D1A" w:rsidRPr="00876C1F" w:rsidRDefault="00CB3D1A" w:rsidP="0053054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607" w:type="dxa"/>
          </w:tcPr>
          <w:p w14:paraId="3FCE48E3" w14:textId="77777777" w:rsidR="00CB3D1A" w:rsidRPr="00876C1F" w:rsidRDefault="00CB3D1A" w:rsidP="005305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5B74F93F" w14:textId="77777777" w:rsidTr="00206ECE">
        <w:trPr>
          <w:jc w:val="center"/>
        </w:trPr>
        <w:tc>
          <w:tcPr>
            <w:tcW w:w="2093" w:type="dxa"/>
          </w:tcPr>
          <w:p w14:paraId="098E2E67" w14:textId="0B25F73D" w:rsidR="000B18A6" w:rsidRDefault="000B18A6" w:rsidP="004C4E0A">
            <w:r>
              <w:t>3</w:t>
            </w:r>
            <w:r w:rsidR="008D6A94">
              <w:t xml:space="preserve"> </w:t>
            </w:r>
            <w:r>
              <w:t xml:space="preserve"> Physical security jeopardised or abuse of staff occurs </w:t>
            </w:r>
          </w:p>
        </w:tc>
        <w:tc>
          <w:tcPr>
            <w:tcW w:w="1559" w:type="dxa"/>
          </w:tcPr>
          <w:p w14:paraId="2E96E1D0" w14:textId="77777777" w:rsidR="000B18A6" w:rsidRDefault="000B18A6" w:rsidP="00837187">
            <w:pPr>
              <w:jc w:val="center"/>
            </w:pPr>
            <w:r>
              <w:t>Low</w:t>
            </w:r>
          </w:p>
        </w:tc>
        <w:tc>
          <w:tcPr>
            <w:tcW w:w="1701" w:type="dxa"/>
          </w:tcPr>
          <w:p w14:paraId="6D61AB79" w14:textId="77777777" w:rsidR="000B18A6" w:rsidRDefault="00043ECC" w:rsidP="00837187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56FC22AA" w14:textId="77777777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Secure door entry system, and burglar alarm</w:t>
            </w:r>
          </w:p>
          <w:p w14:paraId="21CAA834" w14:textId="435BAF8A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Fire detection system</w:t>
            </w:r>
            <w:r w:rsidR="008D6A94">
              <w:t xml:space="preserve"> </w:t>
            </w:r>
          </w:p>
          <w:p w14:paraId="76A3A190" w14:textId="77777777" w:rsidR="00360210" w:rsidRDefault="00360210" w:rsidP="006C25FD">
            <w:pPr>
              <w:pStyle w:val="ListParagraph"/>
              <w:numPr>
                <w:ilvl w:val="0"/>
                <w:numId w:val="14"/>
              </w:numPr>
            </w:pPr>
            <w:r>
              <w:t>Business Continuity policy to address Terrorist threats</w:t>
            </w:r>
          </w:p>
          <w:p w14:paraId="7E7A06DF" w14:textId="1437D887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Asset Register</w:t>
            </w:r>
            <w:r w:rsidR="008D6A94">
              <w:t xml:space="preserve"> </w:t>
            </w:r>
          </w:p>
          <w:p w14:paraId="2A669911" w14:textId="1F6AA392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Regular risk assessment and appropriate control procedures including lone working and appropriate training put in place</w:t>
            </w:r>
            <w:r w:rsidR="008D6A94">
              <w:t xml:space="preserve"> </w:t>
            </w:r>
          </w:p>
          <w:p w14:paraId="3D0AE4FD" w14:textId="77777777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Training and supervision procedures</w:t>
            </w:r>
          </w:p>
          <w:p w14:paraId="65FF8025" w14:textId="77777777" w:rsidR="000B18A6" w:rsidRDefault="000B18A6" w:rsidP="006C25FD">
            <w:pPr>
              <w:pStyle w:val="ListParagraph"/>
              <w:numPr>
                <w:ilvl w:val="0"/>
                <w:numId w:val="14"/>
              </w:numPr>
            </w:pPr>
            <w:r>
              <w:t>Health &amp; Safety Policy</w:t>
            </w:r>
          </w:p>
        </w:tc>
        <w:tc>
          <w:tcPr>
            <w:tcW w:w="1701" w:type="dxa"/>
          </w:tcPr>
          <w:p w14:paraId="15E3FB2A" w14:textId="77777777" w:rsidR="000B18A6" w:rsidRDefault="000B18A6" w:rsidP="004C4E0A">
            <w:r>
              <w:t>Chief Officer</w:t>
            </w:r>
          </w:p>
        </w:tc>
        <w:tc>
          <w:tcPr>
            <w:tcW w:w="1843" w:type="dxa"/>
          </w:tcPr>
          <w:p w14:paraId="66272710" w14:textId="77777777" w:rsidR="000B18A6" w:rsidRDefault="000B18A6" w:rsidP="004C4E0A">
            <w:r>
              <w:t>H&amp;S Annual Review</w:t>
            </w:r>
          </w:p>
          <w:p w14:paraId="0712827C" w14:textId="77777777" w:rsidR="000B18A6" w:rsidRDefault="000B18A6" w:rsidP="004C4E0A"/>
        </w:tc>
        <w:tc>
          <w:tcPr>
            <w:tcW w:w="1859" w:type="dxa"/>
          </w:tcPr>
          <w:p w14:paraId="6C247136" w14:textId="77777777" w:rsidR="000C38B7" w:rsidRPr="00530547" w:rsidRDefault="000C38B7" w:rsidP="004C4E0A"/>
          <w:p w14:paraId="4D181E3A" w14:textId="77777777" w:rsidR="000B18A6" w:rsidRPr="000C38B7" w:rsidRDefault="000B18A6" w:rsidP="00D52D41">
            <w:pPr>
              <w:rPr>
                <w:color w:val="1F497D" w:themeColor="text2"/>
              </w:rPr>
            </w:pPr>
          </w:p>
        </w:tc>
        <w:tc>
          <w:tcPr>
            <w:tcW w:w="1607" w:type="dxa"/>
            <w:shd w:val="clear" w:color="auto" w:fill="FFC000"/>
          </w:tcPr>
          <w:p w14:paraId="314C696B" w14:textId="77777777" w:rsidR="000B18A6" w:rsidRDefault="000B18A6" w:rsidP="004C4E0A"/>
        </w:tc>
      </w:tr>
      <w:tr w:rsidR="00360210" w14:paraId="465A7161" w14:textId="77777777" w:rsidTr="00206ECE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318ADBC0" w14:textId="1F0EE6B5" w:rsidR="00360210" w:rsidRDefault="00360210" w:rsidP="004C4E0A">
            <w:r>
              <w:br w:type="page"/>
              <w:t>4</w:t>
            </w:r>
            <w:r w:rsidR="008D6A94">
              <w:t xml:space="preserve"> </w:t>
            </w:r>
            <w:r>
              <w:t xml:space="preserve"> Data Security</w:t>
            </w:r>
            <w:r w:rsidR="00044CC5">
              <w:t xml:space="preserve">, </w:t>
            </w:r>
            <w:r w:rsidR="00044CC5" w:rsidRPr="00101DB2">
              <w:t>including GDPR requirements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D23E0" w14:textId="77777777" w:rsidR="00360210" w:rsidRDefault="00360210" w:rsidP="00837187">
            <w:pPr>
              <w:jc w:val="center"/>
            </w:pPr>
            <w: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61B05" w14:textId="77777777" w:rsidR="00360210" w:rsidRDefault="00360210" w:rsidP="00837187">
            <w:pPr>
              <w:jc w:val="center"/>
            </w:pPr>
            <w:r>
              <w:t>High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777611" w14:textId="77777777" w:rsidR="00275031" w:rsidRDefault="00275031" w:rsidP="00275031">
            <w:pPr>
              <w:pStyle w:val="ListParagraph"/>
              <w:numPr>
                <w:ilvl w:val="0"/>
                <w:numId w:val="15"/>
              </w:numPr>
            </w:pPr>
            <w:r>
              <w:t>Data Protection, Confidentiality policy</w:t>
            </w:r>
          </w:p>
          <w:p w14:paraId="58F94FB4" w14:textId="77777777" w:rsidR="00275031" w:rsidRDefault="00275031" w:rsidP="00275031">
            <w:pPr>
              <w:pStyle w:val="ListParagraph"/>
              <w:numPr>
                <w:ilvl w:val="0"/>
                <w:numId w:val="15"/>
              </w:numPr>
            </w:pPr>
            <w:r>
              <w:t>Training of staff and volunteers</w:t>
            </w:r>
          </w:p>
          <w:p w14:paraId="6F738AF3" w14:textId="77777777" w:rsidR="00275031" w:rsidRDefault="00275031" w:rsidP="00275031">
            <w:pPr>
              <w:pStyle w:val="ListParagraph"/>
              <w:numPr>
                <w:ilvl w:val="0"/>
                <w:numId w:val="15"/>
              </w:numPr>
            </w:pPr>
            <w:r>
              <w:t>Appropriate physical security measures</w:t>
            </w:r>
          </w:p>
          <w:p w14:paraId="3EA66EF5" w14:textId="77777777" w:rsidR="00275031" w:rsidRDefault="00275031" w:rsidP="00275031">
            <w:pPr>
              <w:pStyle w:val="ListParagraph"/>
              <w:numPr>
                <w:ilvl w:val="0"/>
                <w:numId w:val="15"/>
              </w:numPr>
            </w:pPr>
            <w:r>
              <w:t>Appropriate electronic security measures</w:t>
            </w:r>
          </w:p>
          <w:p w14:paraId="11FB8F63" w14:textId="77777777" w:rsidR="00275031" w:rsidRDefault="00275031" w:rsidP="00275031">
            <w:pPr>
              <w:pStyle w:val="ListParagraph"/>
              <w:numPr>
                <w:ilvl w:val="0"/>
                <w:numId w:val="15"/>
              </w:numPr>
            </w:pPr>
            <w:r>
              <w:t>Keeping up to date with legislation and guidance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B88F65" w14:textId="77777777" w:rsidR="00360210" w:rsidRDefault="00275031" w:rsidP="004C4E0A">
            <w:r>
              <w:t>Chief Officer and Information Officer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620C02" w14:textId="77777777" w:rsidR="00275031" w:rsidRDefault="00275031" w:rsidP="004C4E0A">
            <w:r>
              <w:t>Review policies as required, at minimum annually</w:t>
            </w:r>
          </w:p>
          <w:p w14:paraId="6D735502" w14:textId="77777777" w:rsidR="00275031" w:rsidRDefault="00275031" w:rsidP="004C4E0A"/>
          <w:p w14:paraId="7C9114F9" w14:textId="77777777" w:rsidR="00275031" w:rsidRDefault="00275031" w:rsidP="004C4E0A"/>
        </w:tc>
        <w:tc>
          <w:tcPr>
            <w:tcW w:w="1859" w:type="dxa"/>
            <w:tcBorders>
              <w:bottom w:val="single" w:sz="4" w:space="0" w:color="auto"/>
            </w:tcBorders>
          </w:tcPr>
          <w:p w14:paraId="64DEA059" w14:textId="77777777" w:rsidR="00360210" w:rsidRPr="00067895" w:rsidRDefault="00360210" w:rsidP="007B4A45">
            <w:pPr>
              <w:rPr>
                <w:color w:val="FF000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C000"/>
          </w:tcPr>
          <w:p w14:paraId="4BBA54F7" w14:textId="77777777" w:rsidR="00360210" w:rsidRDefault="00360210" w:rsidP="004C4E0A"/>
        </w:tc>
      </w:tr>
    </w:tbl>
    <w:p w14:paraId="16BC746D" w14:textId="77777777" w:rsidR="00067895" w:rsidRDefault="00067895">
      <w:r>
        <w:br w:type="page"/>
      </w:r>
    </w:p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25"/>
        <w:gridCol w:w="1609"/>
      </w:tblGrid>
      <w:tr w:rsidR="008B44D0" w:rsidRPr="00876C1F" w14:paraId="04372317" w14:textId="77777777" w:rsidTr="008B44D0">
        <w:trPr>
          <w:jc w:val="center"/>
        </w:trPr>
        <w:tc>
          <w:tcPr>
            <w:tcW w:w="2092" w:type="dxa"/>
          </w:tcPr>
          <w:p w14:paraId="43179767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</w:tc>
        <w:tc>
          <w:tcPr>
            <w:tcW w:w="1559" w:type="dxa"/>
          </w:tcPr>
          <w:p w14:paraId="7B1821EE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67DAADA8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4B44EC28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2E24AA7A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4FACCC08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331C3436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5C0BC545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4A9BD71C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  <w:gridSpan w:val="2"/>
          </w:tcPr>
          <w:p w14:paraId="57982E5A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3662637B" w14:textId="77777777" w:rsidTr="008B44D0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56CB396F" w14:textId="61624372" w:rsidR="000B18A6" w:rsidRDefault="00360210" w:rsidP="004C4E0A">
            <w:r>
              <w:t>5</w:t>
            </w:r>
            <w:r w:rsidR="008D6A94">
              <w:t xml:space="preserve"> </w:t>
            </w:r>
            <w:r w:rsidR="00275031">
              <w:t xml:space="preserve">a) </w:t>
            </w:r>
            <w:r w:rsidR="000B18A6">
              <w:t>Competition from other bodies results in loss of contract or lowering of reputation</w:t>
            </w:r>
          </w:p>
          <w:p w14:paraId="4D674E3C" w14:textId="77777777" w:rsidR="00275031" w:rsidRDefault="00275031" w:rsidP="004C4E0A"/>
        </w:tc>
        <w:tc>
          <w:tcPr>
            <w:tcW w:w="1559" w:type="dxa"/>
            <w:tcBorders>
              <w:bottom w:val="single" w:sz="4" w:space="0" w:color="auto"/>
            </w:tcBorders>
          </w:tcPr>
          <w:p w14:paraId="0F3137C1" w14:textId="77777777" w:rsidR="000B18A6" w:rsidRDefault="00067895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E34A66D" w14:textId="77777777" w:rsidR="000B18A6" w:rsidRDefault="00BB6AA5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4E19017" w14:textId="66333018" w:rsidR="000B18A6" w:rsidRDefault="000B18A6" w:rsidP="006C25FD">
            <w:pPr>
              <w:pStyle w:val="ListParagraph"/>
              <w:numPr>
                <w:ilvl w:val="0"/>
                <w:numId w:val="15"/>
              </w:numPr>
            </w:pPr>
            <w:r>
              <w:t xml:space="preserve">Membership </w:t>
            </w:r>
            <w:r w:rsidR="00275031">
              <w:t>of strategic</w:t>
            </w:r>
            <w:r>
              <w:t xml:space="preserve"> partnerships and alliances</w:t>
            </w:r>
            <w:r w:rsidR="008D6A94">
              <w:t xml:space="preserve"> </w:t>
            </w:r>
          </w:p>
          <w:p w14:paraId="0C61C329" w14:textId="77777777" w:rsidR="00275031" w:rsidRDefault="00275031" w:rsidP="006C25FD">
            <w:pPr>
              <w:pStyle w:val="ListParagraph"/>
              <w:numPr>
                <w:ilvl w:val="0"/>
                <w:numId w:val="15"/>
              </w:numPr>
            </w:pPr>
            <w:r>
              <w:t>Working in partnership with key organisations</w:t>
            </w:r>
          </w:p>
          <w:p w14:paraId="1D88B8AA" w14:textId="77777777" w:rsidR="000B18A6" w:rsidRDefault="000B18A6" w:rsidP="00AE5B9A">
            <w:pPr>
              <w:pStyle w:val="ListParagraph"/>
              <w:numPr>
                <w:ilvl w:val="0"/>
                <w:numId w:val="15"/>
              </w:numPr>
            </w:pPr>
            <w:r>
              <w:t>Spread  of financial risks</w:t>
            </w:r>
          </w:p>
          <w:p w14:paraId="21211126" w14:textId="77777777" w:rsidR="00275031" w:rsidRDefault="00275031" w:rsidP="00AE5B9A">
            <w:pPr>
              <w:pStyle w:val="ListParagraph"/>
              <w:numPr>
                <w:ilvl w:val="0"/>
                <w:numId w:val="15"/>
              </w:numPr>
            </w:pPr>
            <w:r>
              <w:t>Competition and Collaboration agreement with other LHW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C9BABE9" w14:textId="77777777" w:rsidR="000B18A6" w:rsidRDefault="000B18A6" w:rsidP="004C4E0A">
            <w:r>
              <w:t>Chief Officer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B1EB999" w14:textId="39D6578D" w:rsidR="000B18A6" w:rsidRDefault="000B18A6" w:rsidP="004C4E0A">
            <w:r>
              <w:t>Strategic plan, annual review</w:t>
            </w:r>
            <w:r w:rsidR="008D6A94">
              <w:t xml:space="preserve"> </w:t>
            </w:r>
          </w:p>
          <w:p w14:paraId="74C30602" w14:textId="13BB63A4" w:rsidR="000B18A6" w:rsidRDefault="00BE62A0" w:rsidP="004C4E0A">
            <w:r>
              <w:t>CO</w:t>
            </w:r>
            <w:r w:rsidR="000B18A6">
              <w:t xml:space="preserve"> report to Board</w:t>
            </w:r>
            <w:r w:rsidR="008D6A94">
              <w:t xml:space="preserve"> </w:t>
            </w:r>
            <w:r w:rsidR="000B18A6">
              <w:t xml:space="preserve"> 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8CA7C59" w14:textId="77777777" w:rsidR="000B18A6" w:rsidRPr="00BE62A0" w:rsidRDefault="00923D85" w:rsidP="00923D85">
            <w:pPr>
              <w:rPr>
                <w:color w:val="1F497D" w:themeColor="text2"/>
              </w:rPr>
            </w:pPr>
            <w:r w:rsidRPr="00530547">
              <w:t>Continued a</w:t>
            </w:r>
            <w:r w:rsidR="00BE62A0" w:rsidRPr="00530547">
              <w:t xml:space="preserve">wareness </w:t>
            </w:r>
            <w:r w:rsidRPr="00530547">
              <w:t xml:space="preserve">of competitive environment 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C000"/>
          </w:tcPr>
          <w:p w14:paraId="0B116BD4" w14:textId="77777777" w:rsidR="000B18A6" w:rsidRDefault="000B18A6" w:rsidP="004C4E0A"/>
        </w:tc>
      </w:tr>
      <w:tr w:rsidR="00275031" w14:paraId="2F2BAB46" w14:textId="77777777" w:rsidTr="008B44D0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778F39C0" w14:textId="344CE5E5" w:rsidR="00275031" w:rsidRDefault="00275031" w:rsidP="00AE5B9A">
            <w:r>
              <w:t>5</w:t>
            </w:r>
            <w:r w:rsidR="008D6A94">
              <w:t xml:space="preserve"> </w:t>
            </w:r>
            <w:r>
              <w:t xml:space="preserve"> b) Competition from other bodies results in loss of total contract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A7734F" w14:textId="77777777" w:rsidR="00275031" w:rsidRDefault="00067895" w:rsidP="00837187">
            <w:pPr>
              <w:jc w:val="center"/>
            </w:pPr>
            <w:r>
              <w:t>Low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EFF8194" w14:textId="77777777" w:rsidR="00275031" w:rsidRDefault="00275031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B1AE97A" w14:textId="77777777" w:rsidR="00275031" w:rsidRDefault="00FB21AD" w:rsidP="00AE5B9A">
            <w:pPr>
              <w:pStyle w:val="ListParagraph"/>
              <w:numPr>
                <w:ilvl w:val="0"/>
                <w:numId w:val="16"/>
              </w:numPr>
            </w:pPr>
            <w:r>
              <w:t>Monitoring of delivering to KPIs</w:t>
            </w:r>
          </w:p>
          <w:p w14:paraId="127BB794" w14:textId="77777777" w:rsidR="00FB21AD" w:rsidRDefault="00FB21AD" w:rsidP="00AE5B9A">
            <w:pPr>
              <w:pStyle w:val="ListParagraph"/>
              <w:numPr>
                <w:ilvl w:val="0"/>
                <w:numId w:val="16"/>
              </w:numPr>
            </w:pPr>
            <w:r>
              <w:t>Commissioner relationships</w:t>
            </w:r>
          </w:p>
          <w:p w14:paraId="2F3E5C78" w14:textId="77777777" w:rsidR="00923D85" w:rsidRDefault="00923D85" w:rsidP="00AE5B9A">
            <w:pPr>
              <w:pStyle w:val="ListParagraph"/>
              <w:numPr>
                <w:ilvl w:val="0"/>
                <w:numId w:val="16"/>
              </w:numPr>
            </w:pPr>
            <w:r w:rsidRPr="00530547">
              <w:t xml:space="preserve">Preparation to ensure tender ready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66E27D0" w14:textId="77777777" w:rsidR="00275031" w:rsidRDefault="00FB21AD" w:rsidP="002E3664">
            <w:r>
              <w:t>Chief Officer and Chair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AF9FD3A" w14:textId="77777777" w:rsidR="00275031" w:rsidRDefault="00FB21AD" w:rsidP="00923D85">
            <w:r>
              <w:t>Chief Officer reports to Board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374696B" w14:textId="77777777" w:rsidR="00275031" w:rsidRDefault="00275031" w:rsidP="00794D35"/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C000"/>
          </w:tcPr>
          <w:p w14:paraId="53FD156C" w14:textId="77777777" w:rsidR="00275031" w:rsidRPr="001F5A4C" w:rsidRDefault="00275031" w:rsidP="004C4E0A">
            <w:pPr>
              <w:rPr>
                <w:color w:val="FF0000"/>
              </w:rPr>
            </w:pPr>
          </w:p>
        </w:tc>
      </w:tr>
      <w:tr w:rsidR="00A940C0" w14:paraId="631E2036" w14:textId="77777777" w:rsidTr="008B44D0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39566A81" w14:textId="77777777" w:rsidR="00A940C0" w:rsidRPr="00530547" w:rsidRDefault="00A940C0" w:rsidP="00AE5B9A">
            <w:r w:rsidRPr="00530547">
              <w:t xml:space="preserve">5c) Decrease in feedback due to competition from other bodies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40BB0B" w14:textId="77777777" w:rsidR="00A940C0" w:rsidRPr="00530547" w:rsidRDefault="00923D85" w:rsidP="00837187">
            <w:pPr>
              <w:jc w:val="center"/>
            </w:pPr>
            <w:r w:rsidRPr="00530547">
              <w:t>Medium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5546938" w14:textId="77777777" w:rsidR="00A940C0" w:rsidRPr="00530547" w:rsidRDefault="00923D85" w:rsidP="00837187">
            <w:pPr>
              <w:jc w:val="center"/>
            </w:pPr>
            <w:r w:rsidRPr="00530547">
              <w:t>High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255431D" w14:textId="77777777" w:rsidR="00A940C0" w:rsidRPr="00530547" w:rsidRDefault="00923D85" w:rsidP="00AE5B9A">
            <w:pPr>
              <w:pStyle w:val="ListParagraph"/>
              <w:numPr>
                <w:ilvl w:val="0"/>
                <w:numId w:val="16"/>
              </w:numPr>
            </w:pPr>
            <w:r w:rsidRPr="00530547">
              <w:t>Maintaining awareness of HWS</w:t>
            </w:r>
          </w:p>
          <w:p w14:paraId="0BFC8B1A" w14:textId="77777777" w:rsidR="00923D85" w:rsidRPr="00530547" w:rsidRDefault="00923D85" w:rsidP="00AE5B9A">
            <w:pPr>
              <w:pStyle w:val="ListParagraph"/>
              <w:numPr>
                <w:ilvl w:val="0"/>
                <w:numId w:val="16"/>
              </w:numPr>
            </w:pPr>
            <w:r w:rsidRPr="00530547">
              <w:t xml:space="preserve">Working in partnership with key organisations </w:t>
            </w:r>
          </w:p>
          <w:p w14:paraId="72711692" w14:textId="77777777" w:rsidR="00923D85" w:rsidRPr="00530547" w:rsidRDefault="00923D85" w:rsidP="00923D85">
            <w:pPr>
              <w:pStyle w:val="ListParagraph"/>
              <w:numPr>
                <w:ilvl w:val="0"/>
                <w:numId w:val="16"/>
              </w:numPr>
            </w:pPr>
            <w:r w:rsidRPr="00530547">
              <w:t xml:space="preserve">Being sensitive to operating in a competitive environment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77BCCBB" w14:textId="77777777" w:rsidR="00A940C0" w:rsidRPr="00530547" w:rsidRDefault="00923D85" w:rsidP="002E3664">
            <w:r w:rsidRPr="00530547">
              <w:t>Chief Officer and Chair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36A1F23" w14:textId="77777777" w:rsidR="00A940C0" w:rsidRPr="00530547" w:rsidRDefault="00923D85" w:rsidP="004C4E0A">
            <w:r w:rsidRPr="00530547">
              <w:t>Reporting to Board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9396FA2" w14:textId="77777777" w:rsidR="00206ECE" w:rsidRPr="00067895" w:rsidRDefault="00206ECE" w:rsidP="004C4E0A">
            <w:r w:rsidRPr="00067895">
              <w:t>Keep raising awareness with other organisations of role of LHW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0000"/>
          </w:tcPr>
          <w:p w14:paraId="2B7C859A" w14:textId="77777777" w:rsidR="00A940C0" w:rsidRPr="00923D85" w:rsidRDefault="00A940C0" w:rsidP="004C4E0A">
            <w:pPr>
              <w:rPr>
                <w:color w:val="1F497D" w:themeColor="text2"/>
              </w:rPr>
            </w:pPr>
          </w:p>
        </w:tc>
      </w:tr>
      <w:tr w:rsidR="00F97DFE" w14:paraId="1E5C90C0" w14:textId="77777777" w:rsidTr="008B44D0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15C6AB76" w14:textId="2BCFB2E8" w:rsidR="00F97DFE" w:rsidRDefault="00F97DFE" w:rsidP="00AE5B9A">
            <w:r>
              <w:t>6</w:t>
            </w:r>
            <w:r w:rsidR="008D6A94">
              <w:t xml:space="preserve"> </w:t>
            </w:r>
            <w:r>
              <w:t xml:space="preserve"> Externally driven priorities that may not match those of HWS</w:t>
            </w:r>
            <w:r w:rsidR="00A376DC">
              <w:t xml:space="preserve"> and result in work not fitting into work programme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AC7A4E" w14:textId="77777777" w:rsidR="00F97DFE" w:rsidRDefault="00F97DFE" w:rsidP="00837187">
            <w:pPr>
              <w:jc w:val="center"/>
            </w:pPr>
            <w:r>
              <w:t xml:space="preserve">Medium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DCAACC" w14:textId="77777777" w:rsidR="00F97DFE" w:rsidRDefault="00F97DFE" w:rsidP="00837187">
            <w:pPr>
              <w:jc w:val="center"/>
            </w:pPr>
            <w:r>
              <w:t xml:space="preserve">Medium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C913140" w14:textId="77777777" w:rsidR="00F97DFE" w:rsidRDefault="00A376DC" w:rsidP="00AE5B9A">
            <w:pPr>
              <w:pStyle w:val="ListParagraph"/>
              <w:numPr>
                <w:ilvl w:val="0"/>
                <w:numId w:val="16"/>
              </w:numPr>
            </w:pPr>
            <w:r>
              <w:t>Working closely with partner organisations</w:t>
            </w:r>
          </w:p>
          <w:p w14:paraId="291B2643" w14:textId="77777777" w:rsidR="002E3664" w:rsidRPr="00530547" w:rsidRDefault="002E3664" w:rsidP="00AE5B9A">
            <w:pPr>
              <w:pStyle w:val="ListParagraph"/>
              <w:numPr>
                <w:ilvl w:val="0"/>
                <w:numId w:val="16"/>
              </w:numPr>
            </w:pPr>
            <w:r w:rsidRPr="00530547">
              <w:t xml:space="preserve">Awareness of potentially changing priorities </w:t>
            </w:r>
          </w:p>
          <w:p w14:paraId="1197B328" w14:textId="77777777" w:rsidR="00A376DC" w:rsidRDefault="00A376DC" w:rsidP="00AE5B9A">
            <w:pPr>
              <w:pStyle w:val="ListParagraph"/>
              <w:numPr>
                <w:ilvl w:val="0"/>
                <w:numId w:val="16"/>
              </w:numPr>
            </w:pPr>
            <w:r w:rsidRPr="00530547">
              <w:t xml:space="preserve">Risk assessment of undertaking </w:t>
            </w:r>
            <w:r>
              <w:t>or not undertaking programme of work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3C0BEB5" w14:textId="77777777" w:rsidR="00F97DFE" w:rsidRDefault="00A376DC" w:rsidP="002E3664">
            <w:r>
              <w:t>Chief Officer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460C993" w14:textId="77777777" w:rsidR="00A376DC" w:rsidRDefault="002E3664" w:rsidP="002E3664">
            <w:r>
              <w:t>Chief Officer r</w:t>
            </w:r>
            <w:r w:rsidR="00A376DC">
              <w:t xml:space="preserve">eports to the Board 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6021B922" w14:textId="77777777" w:rsidR="00F97DFE" w:rsidRDefault="00F97DFE" w:rsidP="004C4E0A"/>
          <w:p w14:paraId="08C8380E" w14:textId="77777777" w:rsidR="00206ECE" w:rsidRDefault="00206ECE" w:rsidP="00206ECE"/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C000"/>
          </w:tcPr>
          <w:p w14:paraId="041B1761" w14:textId="77777777" w:rsidR="00F97DFE" w:rsidRDefault="00F97DFE" w:rsidP="004C4E0A"/>
        </w:tc>
      </w:tr>
    </w:tbl>
    <w:p w14:paraId="2401A553" w14:textId="5CED7851" w:rsidR="008B44D0" w:rsidRDefault="008B44D0"/>
    <w:p w14:paraId="1D2D9140" w14:textId="77777777" w:rsidR="008B44D0" w:rsidRDefault="008B44D0"/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25"/>
        <w:gridCol w:w="1609"/>
      </w:tblGrid>
      <w:tr w:rsidR="008B44D0" w:rsidRPr="00876C1F" w14:paraId="1347FCA1" w14:textId="77777777" w:rsidTr="008E2D8D">
        <w:trPr>
          <w:jc w:val="center"/>
        </w:trPr>
        <w:tc>
          <w:tcPr>
            <w:tcW w:w="2092" w:type="dxa"/>
          </w:tcPr>
          <w:p w14:paraId="22A620D0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lastRenderedPageBreak/>
              <w:t>Risk Factor</w:t>
            </w:r>
          </w:p>
        </w:tc>
        <w:tc>
          <w:tcPr>
            <w:tcW w:w="1559" w:type="dxa"/>
          </w:tcPr>
          <w:p w14:paraId="5A459D4F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3BB0C00F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06C4C98F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467518B7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1541ECF0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1D2B7F78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28C5CEA0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47949429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  <w:gridSpan w:val="2"/>
          </w:tcPr>
          <w:p w14:paraId="2A04C00A" w14:textId="77777777" w:rsidR="008B44D0" w:rsidRPr="00876C1F" w:rsidRDefault="008B44D0" w:rsidP="008E2D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5278069A" w14:textId="77777777" w:rsidTr="008B44D0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</w:tcPr>
          <w:p w14:paraId="6029C52E" w14:textId="2F442DFF" w:rsidR="00E144B7" w:rsidRDefault="00F97DFE" w:rsidP="008B44D0">
            <w:r>
              <w:t>7</w:t>
            </w:r>
            <w:r w:rsidR="008D6A94">
              <w:t xml:space="preserve"> </w:t>
            </w:r>
            <w:r w:rsidR="000B18A6">
              <w:t xml:space="preserve"> </w:t>
            </w:r>
            <w:r w:rsidR="008B44D0">
              <w:t>R</w:t>
            </w:r>
            <w:r w:rsidR="000B18A6">
              <w:t>ecommendations made by HWS are resisted by the receiving organisations leading to loss of</w:t>
            </w:r>
            <w:r w:rsidR="003F7C4F">
              <w:t xml:space="preserve"> effectiveness and credibility</w:t>
            </w:r>
            <w:r w:rsidR="008D6A94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7E4EBA" w14:textId="77777777" w:rsidR="000B18A6" w:rsidRDefault="002E3664" w:rsidP="00837187">
            <w:pPr>
              <w:jc w:val="center"/>
            </w:pPr>
            <w:r w:rsidRPr="00D52D41">
              <w:t>Low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19F0751" w14:textId="77777777" w:rsidR="000B18A6" w:rsidRDefault="00837187" w:rsidP="00837187">
            <w:pPr>
              <w:jc w:val="center"/>
            </w:pPr>
            <w:r>
              <w:t>M</w:t>
            </w:r>
            <w:r w:rsidR="000B18A6">
              <w:t>edium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CE88EC9" w14:textId="0A902074" w:rsidR="000B18A6" w:rsidRDefault="000B18A6" w:rsidP="00AE5B9A">
            <w:pPr>
              <w:pStyle w:val="ListParagraph"/>
              <w:numPr>
                <w:ilvl w:val="0"/>
                <w:numId w:val="16"/>
              </w:numPr>
            </w:pPr>
            <w:r>
              <w:t>All recommendations should be evidence based and follow approved methodology</w:t>
            </w:r>
            <w:r w:rsidR="008D6A94">
              <w:t xml:space="preserve"> </w:t>
            </w:r>
          </w:p>
          <w:p w14:paraId="40BA7F20" w14:textId="7EF0A074" w:rsidR="000B18A6" w:rsidRDefault="000B18A6" w:rsidP="00AE5B9A">
            <w:pPr>
              <w:pStyle w:val="ListParagraph"/>
              <w:numPr>
                <w:ilvl w:val="0"/>
                <w:numId w:val="16"/>
              </w:numPr>
            </w:pPr>
            <w:r>
              <w:t>Good relationship management</w:t>
            </w:r>
            <w:r w:rsidR="008D6A94"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DABBAC0" w14:textId="77777777" w:rsidR="000B18A6" w:rsidRDefault="000B18A6" w:rsidP="002E3664"/>
          <w:p w14:paraId="50284691" w14:textId="77777777" w:rsidR="000B18A6" w:rsidRDefault="000B18A6" w:rsidP="002E3664">
            <w:r>
              <w:t xml:space="preserve">Chief Officer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4281B51" w14:textId="77777777" w:rsidR="000B18A6" w:rsidRDefault="000B18A6" w:rsidP="004C4E0A"/>
          <w:p w14:paraId="01ACC8D2" w14:textId="77777777" w:rsidR="000B18A6" w:rsidRDefault="000B18A6" w:rsidP="00923D85">
            <w:r>
              <w:t>Chief Officer reports to Board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5CA0E453" w14:textId="77777777" w:rsidR="000B18A6" w:rsidRDefault="000B18A6" w:rsidP="004C4E0A"/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92D050"/>
          </w:tcPr>
          <w:p w14:paraId="23641B4C" w14:textId="77777777" w:rsidR="000B18A6" w:rsidRDefault="000B18A6" w:rsidP="004C4E0A"/>
        </w:tc>
      </w:tr>
    </w:tbl>
    <w:p w14:paraId="5F1185D4" w14:textId="77777777" w:rsidR="008B44D0" w:rsidRDefault="008B44D0"/>
    <w:tbl>
      <w:tblPr>
        <w:tblStyle w:val="TableGrid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1559"/>
        <w:gridCol w:w="1702"/>
        <w:gridCol w:w="3545"/>
        <w:gridCol w:w="1702"/>
        <w:gridCol w:w="1844"/>
        <w:gridCol w:w="1734"/>
        <w:gridCol w:w="1734"/>
      </w:tblGrid>
      <w:tr w:rsidR="00E144B7" w:rsidRPr="00876C1F" w14:paraId="269FF6B2" w14:textId="77777777" w:rsidTr="008B44D0">
        <w:trPr>
          <w:jc w:val="center"/>
        </w:trPr>
        <w:tc>
          <w:tcPr>
            <w:tcW w:w="15912" w:type="dxa"/>
            <w:gridSpan w:val="8"/>
          </w:tcPr>
          <w:p w14:paraId="61A23389" w14:textId="77777777" w:rsidR="00E144B7" w:rsidRPr="00E144B7" w:rsidRDefault="001070C2" w:rsidP="00837187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br w:type="page"/>
            </w:r>
            <w:r w:rsidR="00E144B7">
              <w:rPr>
                <w:b/>
                <w:sz w:val="32"/>
                <w:szCs w:val="32"/>
              </w:rPr>
              <w:t>HUMAN RESOURCES</w:t>
            </w:r>
          </w:p>
        </w:tc>
      </w:tr>
      <w:tr w:rsidR="000B18A6" w:rsidRPr="00876C1F" w14:paraId="13D66C71" w14:textId="77777777" w:rsidTr="008B44D0">
        <w:trPr>
          <w:jc w:val="center"/>
        </w:trPr>
        <w:tc>
          <w:tcPr>
            <w:tcW w:w="2092" w:type="dxa"/>
          </w:tcPr>
          <w:p w14:paraId="61C7E207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</w:tc>
        <w:tc>
          <w:tcPr>
            <w:tcW w:w="1559" w:type="dxa"/>
          </w:tcPr>
          <w:p w14:paraId="4C371ECD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79A58CC4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2" w:type="dxa"/>
          </w:tcPr>
          <w:p w14:paraId="5F16236D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6F59FFE9" w14:textId="77777777" w:rsidR="000B18A6" w:rsidRPr="00876C1F" w:rsidRDefault="000B18A6" w:rsidP="00837187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5" w:type="dxa"/>
          </w:tcPr>
          <w:p w14:paraId="6ABB7C63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2" w:type="dxa"/>
          </w:tcPr>
          <w:p w14:paraId="359FCDCA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4" w:type="dxa"/>
          </w:tcPr>
          <w:p w14:paraId="4EA68078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734" w:type="dxa"/>
          </w:tcPr>
          <w:p w14:paraId="649B5D60" w14:textId="77777777" w:rsidR="000B18A6" w:rsidRPr="00876C1F" w:rsidRDefault="000B18A6" w:rsidP="00837187">
            <w:pPr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734" w:type="dxa"/>
          </w:tcPr>
          <w:p w14:paraId="375A074A" w14:textId="77777777" w:rsidR="000B18A6" w:rsidRPr="00876C1F" w:rsidRDefault="00E144B7" w:rsidP="008371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6357CC06" w14:textId="77777777" w:rsidTr="008B44D0">
        <w:trPr>
          <w:jc w:val="center"/>
        </w:trPr>
        <w:tc>
          <w:tcPr>
            <w:tcW w:w="2092" w:type="dxa"/>
          </w:tcPr>
          <w:p w14:paraId="240AD443" w14:textId="2A86473B" w:rsidR="000B18A6" w:rsidRDefault="000B18A6" w:rsidP="00837187">
            <w:r>
              <w:t>1</w:t>
            </w:r>
            <w:r w:rsidR="008D6A94">
              <w:t xml:space="preserve"> </w:t>
            </w:r>
            <w:r>
              <w:t xml:space="preserve"> The small size of the organisation leaves it vulnerable to staff changes</w:t>
            </w:r>
            <w:r w:rsidR="0011516F">
              <w:t>, including as a result of sickness,</w:t>
            </w:r>
            <w:r>
              <w:t xml:space="preserve"> affecting the ability to deliver HWS </w:t>
            </w:r>
          </w:p>
        </w:tc>
        <w:tc>
          <w:tcPr>
            <w:tcW w:w="1559" w:type="dxa"/>
          </w:tcPr>
          <w:p w14:paraId="4E7DE46F" w14:textId="77777777" w:rsidR="000B18A6" w:rsidRDefault="00067895" w:rsidP="00837187">
            <w:pPr>
              <w:jc w:val="center"/>
            </w:pPr>
            <w:r>
              <w:t>High</w:t>
            </w:r>
            <w:r w:rsidR="00CF1CF7">
              <w:t xml:space="preserve"> </w:t>
            </w:r>
          </w:p>
        </w:tc>
        <w:tc>
          <w:tcPr>
            <w:tcW w:w="1702" w:type="dxa"/>
          </w:tcPr>
          <w:p w14:paraId="4EB144D9" w14:textId="77777777" w:rsidR="000B18A6" w:rsidRDefault="000B18A6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01AB2076" w14:textId="24EA0B36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Succession planning</w:t>
            </w:r>
            <w:r w:rsidR="008D6A94">
              <w:t xml:space="preserve"> </w:t>
            </w:r>
          </w:p>
          <w:p w14:paraId="1D090A5D" w14:textId="081C8D49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3 month notices periods for Chief Officer and appropriate notice periods for other staff</w:t>
            </w:r>
            <w:r w:rsidR="008D6A94">
              <w:t xml:space="preserve"> </w:t>
            </w:r>
          </w:p>
          <w:p w14:paraId="7EDF4DCD" w14:textId="1800D106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Good supervision of staff and their work</w:t>
            </w:r>
            <w:r w:rsidR="008D6A94">
              <w:t xml:space="preserve"> </w:t>
            </w:r>
          </w:p>
          <w:p w14:paraId="57B8B545" w14:textId="54CC3791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Documented work programmes</w:t>
            </w:r>
            <w:r w:rsidR="008D6A94">
              <w:t xml:space="preserve"> </w:t>
            </w:r>
          </w:p>
          <w:p w14:paraId="640F0563" w14:textId="7AB18B96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Good documentation</w:t>
            </w:r>
            <w:r w:rsidR="008D6A94">
              <w:t xml:space="preserve"> </w:t>
            </w:r>
          </w:p>
          <w:p w14:paraId="2F4E8154" w14:textId="59E9AAE0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Established recruitment policy</w:t>
            </w:r>
            <w:r w:rsidR="008D6A94">
              <w:t xml:space="preserve"> </w:t>
            </w:r>
          </w:p>
          <w:p w14:paraId="71C44F9A" w14:textId="50424359" w:rsidR="000B18A6" w:rsidRPr="00530547" w:rsidRDefault="000B18A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Introduced a formal evaluation process for determining staff salaries</w:t>
            </w:r>
            <w:r w:rsidR="008D6A94">
              <w:t xml:space="preserve"> </w:t>
            </w:r>
          </w:p>
          <w:p w14:paraId="132EA9DB" w14:textId="4692CDDC" w:rsidR="000B18A6" w:rsidRPr="00530547" w:rsidRDefault="0077707D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lastRenderedPageBreak/>
              <w:t>Annual</w:t>
            </w:r>
            <w:r w:rsidR="000B18A6" w:rsidRPr="00530547">
              <w:t xml:space="preserve"> review of staff salary levels</w:t>
            </w:r>
            <w:r w:rsidR="008D6A94">
              <w:t xml:space="preserve"> </w:t>
            </w:r>
          </w:p>
          <w:p w14:paraId="0036E10C" w14:textId="04123C4B" w:rsidR="00117286" w:rsidRPr="00530547" w:rsidRDefault="0077707D" w:rsidP="00117286">
            <w:pPr>
              <w:pStyle w:val="ListParagraph"/>
              <w:numPr>
                <w:ilvl w:val="0"/>
                <w:numId w:val="17"/>
              </w:numPr>
            </w:pPr>
            <w:r w:rsidRPr="00530547">
              <w:t>Annual</w:t>
            </w:r>
            <w:r w:rsidR="000B18A6" w:rsidRPr="00530547">
              <w:t xml:space="preserve"> review of staff performance</w:t>
            </w:r>
            <w:r w:rsidR="008D6A94">
              <w:t xml:space="preserve"> </w:t>
            </w:r>
            <w:r w:rsidR="00B05D79">
              <w:t xml:space="preserve"> (CO to be reviewed by Chair)</w:t>
            </w:r>
          </w:p>
          <w:p w14:paraId="54643C76" w14:textId="6DA1D0AB" w:rsidR="000B18A6" w:rsidRPr="00530547" w:rsidRDefault="0077707D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Exit interviews and</w:t>
            </w:r>
            <w:r w:rsidR="00A06D7C" w:rsidRPr="00530547">
              <w:t xml:space="preserve"> sickness</w:t>
            </w:r>
            <w:r w:rsidRPr="00530547">
              <w:t xml:space="preserve"> return from absence interviews</w:t>
            </w:r>
            <w:r w:rsidR="008D6A94">
              <w:t xml:space="preserve"> </w:t>
            </w:r>
          </w:p>
          <w:p w14:paraId="24705010" w14:textId="77777777" w:rsidR="000660F6" w:rsidRPr="00530547" w:rsidRDefault="000660F6" w:rsidP="00837187">
            <w:pPr>
              <w:pStyle w:val="ListParagraph"/>
              <w:numPr>
                <w:ilvl w:val="0"/>
                <w:numId w:val="17"/>
              </w:numPr>
            </w:pPr>
            <w:r w:rsidRPr="00530547">
              <w:t>Ability to use reserve</w:t>
            </w:r>
            <w:r w:rsidR="00B05D79">
              <w:t>s</w:t>
            </w:r>
            <w:r w:rsidRPr="00530547">
              <w:t xml:space="preserve"> to recruit temporary staff, if necessary </w:t>
            </w:r>
          </w:p>
        </w:tc>
        <w:tc>
          <w:tcPr>
            <w:tcW w:w="1702" w:type="dxa"/>
          </w:tcPr>
          <w:p w14:paraId="03BC4BD6" w14:textId="77777777" w:rsidR="000B18A6" w:rsidRPr="00530547" w:rsidRDefault="000B18A6" w:rsidP="00837187">
            <w:r w:rsidRPr="00530547">
              <w:lastRenderedPageBreak/>
              <w:t>Chief Officer</w:t>
            </w:r>
          </w:p>
        </w:tc>
        <w:tc>
          <w:tcPr>
            <w:tcW w:w="1844" w:type="dxa"/>
          </w:tcPr>
          <w:p w14:paraId="69B5F1EF" w14:textId="6D867D05" w:rsidR="000B18A6" w:rsidRPr="00530547" w:rsidRDefault="0077707D" w:rsidP="00837187">
            <w:r w:rsidRPr="00530547">
              <w:t>Exception reporting to Chair</w:t>
            </w:r>
            <w:r w:rsidR="008D6A94">
              <w:t xml:space="preserve"> </w:t>
            </w:r>
          </w:p>
          <w:p w14:paraId="040F4993" w14:textId="77777777" w:rsidR="0077707D" w:rsidRPr="00530547" w:rsidRDefault="0077707D" w:rsidP="00837187"/>
          <w:p w14:paraId="59864785" w14:textId="77777777" w:rsidR="000B18A6" w:rsidRPr="00530547" w:rsidRDefault="000B18A6" w:rsidP="00837187">
            <w:r w:rsidRPr="00530547">
              <w:t>Staff turnaround report as part of Business plan monitoring</w:t>
            </w:r>
          </w:p>
        </w:tc>
        <w:tc>
          <w:tcPr>
            <w:tcW w:w="1734" w:type="dxa"/>
          </w:tcPr>
          <w:p w14:paraId="0F729F39" w14:textId="77777777" w:rsidR="009546FD" w:rsidRPr="00530547" w:rsidRDefault="009546FD" w:rsidP="00837187">
            <w:r w:rsidRPr="00530547">
              <w:t>Potential to investigate use of Occupational Health Support</w:t>
            </w:r>
            <w:r w:rsidR="00794D35">
              <w:t xml:space="preserve"> in addition to that in recruitment</w:t>
            </w:r>
          </w:p>
          <w:p w14:paraId="3B530262" w14:textId="77777777" w:rsidR="009546FD" w:rsidRPr="00530547" w:rsidRDefault="009546FD" w:rsidP="00837187"/>
        </w:tc>
        <w:tc>
          <w:tcPr>
            <w:tcW w:w="1734" w:type="dxa"/>
            <w:shd w:val="clear" w:color="auto" w:fill="FF0000"/>
          </w:tcPr>
          <w:p w14:paraId="7A8F37AC" w14:textId="77777777" w:rsidR="000B18A6" w:rsidRDefault="000B18A6" w:rsidP="00837187"/>
        </w:tc>
      </w:tr>
      <w:tr w:rsidR="000B18A6" w14:paraId="0F52192A" w14:textId="77777777" w:rsidTr="008B44D0">
        <w:trPr>
          <w:jc w:val="center"/>
        </w:trPr>
        <w:tc>
          <w:tcPr>
            <w:tcW w:w="2092" w:type="dxa"/>
          </w:tcPr>
          <w:p w14:paraId="3A3AFCD7" w14:textId="02095DA0" w:rsidR="000B18A6" w:rsidRPr="00907526" w:rsidRDefault="000B18A6" w:rsidP="00837187">
            <w:pPr>
              <w:rPr>
                <w:color w:val="1F497D" w:themeColor="text2"/>
              </w:rPr>
            </w:pPr>
            <w:r>
              <w:t>2</w:t>
            </w:r>
            <w:r w:rsidR="008D6A94">
              <w:t xml:space="preserve"> </w:t>
            </w:r>
            <w:r>
              <w:t xml:space="preserve"> Difficulties in recruiting/retaining volunteers</w:t>
            </w:r>
            <w:r w:rsidR="00907526">
              <w:t xml:space="preserve"> </w:t>
            </w:r>
            <w:r w:rsidR="00907526" w:rsidRPr="00530547">
              <w:t>including Board Members</w:t>
            </w:r>
          </w:p>
        </w:tc>
        <w:tc>
          <w:tcPr>
            <w:tcW w:w="1559" w:type="dxa"/>
          </w:tcPr>
          <w:p w14:paraId="040284D9" w14:textId="77777777" w:rsidR="000B18A6" w:rsidRDefault="00B05D79" w:rsidP="00837187">
            <w:pPr>
              <w:jc w:val="center"/>
            </w:pPr>
            <w:r>
              <w:t>Medium</w:t>
            </w:r>
          </w:p>
        </w:tc>
        <w:tc>
          <w:tcPr>
            <w:tcW w:w="1702" w:type="dxa"/>
          </w:tcPr>
          <w:p w14:paraId="6FAF29E8" w14:textId="77777777" w:rsidR="000B18A6" w:rsidRDefault="000B18A6" w:rsidP="00837187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2DE7A883" w14:textId="77777777" w:rsidR="000B18A6" w:rsidRPr="00530547" w:rsidRDefault="000B18A6" w:rsidP="00837187">
            <w:pPr>
              <w:pStyle w:val="ListParagraph"/>
              <w:numPr>
                <w:ilvl w:val="0"/>
                <w:numId w:val="18"/>
              </w:numPr>
            </w:pPr>
            <w:r w:rsidRPr="00530547">
              <w:t>Volunteer policy</w:t>
            </w:r>
          </w:p>
          <w:p w14:paraId="2B386D8D" w14:textId="77777777" w:rsidR="007E0842" w:rsidRPr="00530547" w:rsidRDefault="007E0842" w:rsidP="00837187">
            <w:pPr>
              <w:pStyle w:val="ListParagraph"/>
              <w:numPr>
                <w:ilvl w:val="0"/>
                <w:numId w:val="18"/>
              </w:numPr>
            </w:pPr>
            <w:r w:rsidRPr="00530547">
              <w:t>On-going volunteer support</w:t>
            </w:r>
          </w:p>
        </w:tc>
        <w:tc>
          <w:tcPr>
            <w:tcW w:w="1702" w:type="dxa"/>
          </w:tcPr>
          <w:p w14:paraId="2ECF8A66" w14:textId="77777777" w:rsidR="000B18A6" w:rsidRPr="00530547" w:rsidRDefault="000B18A6" w:rsidP="00837187">
            <w:r w:rsidRPr="00530547">
              <w:t>Chief Officer</w:t>
            </w:r>
            <w:r w:rsidR="007E0842" w:rsidRPr="00530547">
              <w:t xml:space="preserve"> &amp; Volunteer Officer</w:t>
            </w:r>
          </w:p>
        </w:tc>
        <w:tc>
          <w:tcPr>
            <w:tcW w:w="1844" w:type="dxa"/>
          </w:tcPr>
          <w:p w14:paraId="6AFD2C2A" w14:textId="77777777" w:rsidR="000B18A6" w:rsidRPr="00530547" w:rsidRDefault="000B18A6" w:rsidP="00837187"/>
        </w:tc>
        <w:tc>
          <w:tcPr>
            <w:tcW w:w="1734" w:type="dxa"/>
          </w:tcPr>
          <w:p w14:paraId="0D94418B" w14:textId="77777777" w:rsidR="000B18A6" w:rsidRPr="00530547" w:rsidRDefault="00206ECE" w:rsidP="00206ECE">
            <w:r>
              <w:t>Continue to e</w:t>
            </w:r>
            <w:r w:rsidR="007E0842" w:rsidRPr="00530547">
              <w:t xml:space="preserve">xplore opportunities for greater involvement of volunteers </w:t>
            </w:r>
          </w:p>
        </w:tc>
        <w:tc>
          <w:tcPr>
            <w:tcW w:w="1734" w:type="dxa"/>
            <w:shd w:val="clear" w:color="auto" w:fill="FFC000"/>
          </w:tcPr>
          <w:p w14:paraId="0BA335C2" w14:textId="77777777" w:rsidR="000B18A6" w:rsidRDefault="000B18A6" w:rsidP="00837187"/>
        </w:tc>
      </w:tr>
      <w:tr w:rsidR="001F5A4C" w14:paraId="0B0A70E9" w14:textId="77777777" w:rsidTr="008B44D0">
        <w:trPr>
          <w:jc w:val="center"/>
        </w:trPr>
        <w:tc>
          <w:tcPr>
            <w:tcW w:w="2092" w:type="dxa"/>
          </w:tcPr>
          <w:p w14:paraId="5B9C10E3" w14:textId="4CEBBD5B" w:rsidR="001F5A4C" w:rsidRDefault="001F5A4C" w:rsidP="00837187">
            <w:r>
              <w:t>3</w:t>
            </w:r>
            <w:r w:rsidR="008D6A94">
              <w:t xml:space="preserve"> </w:t>
            </w:r>
            <w:r>
              <w:t xml:space="preserve"> Increasing demand for the IHCAS service not requiring an advocate but impacting on HWS staff time</w:t>
            </w:r>
          </w:p>
        </w:tc>
        <w:tc>
          <w:tcPr>
            <w:tcW w:w="1559" w:type="dxa"/>
          </w:tcPr>
          <w:p w14:paraId="0D40A9E3" w14:textId="77777777" w:rsidR="001F5A4C" w:rsidRDefault="001F5A4C" w:rsidP="00837187">
            <w:pPr>
              <w:jc w:val="center"/>
            </w:pPr>
            <w:r>
              <w:t xml:space="preserve">Medium </w:t>
            </w:r>
          </w:p>
        </w:tc>
        <w:tc>
          <w:tcPr>
            <w:tcW w:w="1702" w:type="dxa"/>
          </w:tcPr>
          <w:p w14:paraId="04C21FA4" w14:textId="77777777" w:rsidR="001F5A4C" w:rsidRDefault="001F5A4C" w:rsidP="00837187">
            <w:pPr>
              <w:jc w:val="center"/>
            </w:pPr>
            <w:r>
              <w:t>Medium</w:t>
            </w:r>
          </w:p>
        </w:tc>
        <w:tc>
          <w:tcPr>
            <w:tcW w:w="3545" w:type="dxa"/>
          </w:tcPr>
          <w:p w14:paraId="26449692" w14:textId="77777777" w:rsidR="001F5A4C" w:rsidRPr="00530547" w:rsidRDefault="001F5A4C" w:rsidP="001F5A4C">
            <w:pPr>
              <w:pStyle w:val="ListParagraph"/>
              <w:numPr>
                <w:ilvl w:val="0"/>
                <w:numId w:val="18"/>
              </w:numPr>
            </w:pPr>
            <w:r w:rsidRPr="00530547">
              <w:t xml:space="preserve">Data collection </w:t>
            </w:r>
          </w:p>
          <w:p w14:paraId="30511729" w14:textId="77777777" w:rsidR="001F5A4C" w:rsidRPr="00530547" w:rsidRDefault="001F5A4C" w:rsidP="001F5A4C">
            <w:pPr>
              <w:pStyle w:val="ListParagraph"/>
              <w:numPr>
                <w:ilvl w:val="0"/>
                <w:numId w:val="18"/>
              </w:numPr>
            </w:pPr>
            <w:r w:rsidRPr="00530547">
              <w:t xml:space="preserve">Staff review </w:t>
            </w:r>
          </w:p>
          <w:p w14:paraId="31F25B9C" w14:textId="77777777" w:rsidR="007E0842" w:rsidRPr="00530547" w:rsidRDefault="007E0842" w:rsidP="001F5A4C">
            <w:pPr>
              <w:pStyle w:val="ListParagraph"/>
              <w:numPr>
                <w:ilvl w:val="0"/>
                <w:numId w:val="18"/>
              </w:numPr>
            </w:pPr>
            <w:r w:rsidRPr="00530547">
              <w:t>Performance review of IHCAS</w:t>
            </w:r>
          </w:p>
          <w:p w14:paraId="39B12FBC" w14:textId="77777777" w:rsidR="001F5A4C" w:rsidRPr="00530547" w:rsidRDefault="001F5A4C" w:rsidP="001F5A4C">
            <w:pPr>
              <w:pStyle w:val="ListParagraph"/>
              <w:numPr>
                <w:ilvl w:val="0"/>
                <w:numId w:val="18"/>
              </w:numPr>
            </w:pPr>
            <w:r w:rsidRPr="00530547">
              <w:t>Commissioning meetings</w:t>
            </w:r>
          </w:p>
        </w:tc>
        <w:tc>
          <w:tcPr>
            <w:tcW w:w="1702" w:type="dxa"/>
          </w:tcPr>
          <w:p w14:paraId="5D8124C0" w14:textId="77777777" w:rsidR="001F5A4C" w:rsidRPr="00530547" w:rsidRDefault="001F5A4C" w:rsidP="00837187">
            <w:r w:rsidRPr="00530547">
              <w:t xml:space="preserve">Chief Officer </w:t>
            </w:r>
          </w:p>
          <w:p w14:paraId="3E6BB157" w14:textId="77777777" w:rsidR="001F5A4C" w:rsidRPr="00530547" w:rsidRDefault="001F5A4C" w:rsidP="00837187">
            <w:r w:rsidRPr="00530547">
              <w:t>Advocacy Co-ordinator</w:t>
            </w:r>
          </w:p>
        </w:tc>
        <w:tc>
          <w:tcPr>
            <w:tcW w:w="1844" w:type="dxa"/>
          </w:tcPr>
          <w:p w14:paraId="447F3D68" w14:textId="77777777" w:rsidR="001F5A4C" w:rsidRPr="00530547" w:rsidRDefault="001F5A4C" w:rsidP="00837187">
            <w:r w:rsidRPr="00530547">
              <w:t xml:space="preserve">Monitoring on a monthly basis </w:t>
            </w:r>
          </w:p>
        </w:tc>
        <w:tc>
          <w:tcPr>
            <w:tcW w:w="1734" w:type="dxa"/>
          </w:tcPr>
          <w:p w14:paraId="6063A0B6" w14:textId="77777777" w:rsidR="001F5A4C" w:rsidRPr="00530547" w:rsidRDefault="001F5A4C" w:rsidP="00D52D41"/>
        </w:tc>
        <w:tc>
          <w:tcPr>
            <w:tcW w:w="1734" w:type="dxa"/>
            <w:shd w:val="clear" w:color="auto" w:fill="FFC000"/>
          </w:tcPr>
          <w:p w14:paraId="69194F77" w14:textId="77777777" w:rsidR="001F5A4C" w:rsidRDefault="001F5A4C" w:rsidP="00837187"/>
        </w:tc>
      </w:tr>
      <w:tr w:rsidR="00987EA5" w14:paraId="1D05D6D9" w14:textId="77777777" w:rsidTr="008B44D0">
        <w:trPr>
          <w:jc w:val="center"/>
        </w:trPr>
        <w:tc>
          <w:tcPr>
            <w:tcW w:w="2092" w:type="dxa"/>
          </w:tcPr>
          <w:p w14:paraId="2A9A449B" w14:textId="54A2FC8E" w:rsidR="00987EA5" w:rsidRDefault="00987EA5" w:rsidP="00837187">
            <w:r>
              <w:t>4</w:t>
            </w:r>
            <w:r w:rsidR="008D6A94">
              <w:t xml:space="preserve"> </w:t>
            </w:r>
            <w:r>
              <w:t xml:space="preserve"> Sustaining current workforce within commissioned budget</w:t>
            </w:r>
          </w:p>
        </w:tc>
        <w:tc>
          <w:tcPr>
            <w:tcW w:w="1559" w:type="dxa"/>
          </w:tcPr>
          <w:p w14:paraId="7B46BD5B" w14:textId="77777777" w:rsidR="00987EA5" w:rsidRDefault="00987EA5" w:rsidP="00837187">
            <w:pPr>
              <w:jc w:val="center"/>
            </w:pPr>
            <w:r>
              <w:t>High</w:t>
            </w:r>
          </w:p>
        </w:tc>
        <w:tc>
          <w:tcPr>
            <w:tcW w:w="1702" w:type="dxa"/>
          </w:tcPr>
          <w:p w14:paraId="63DB3E19" w14:textId="77777777" w:rsidR="00987EA5" w:rsidRDefault="00987EA5" w:rsidP="00837187">
            <w:pPr>
              <w:jc w:val="center"/>
            </w:pPr>
            <w:r>
              <w:t>High</w:t>
            </w:r>
          </w:p>
        </w:tc>
        <w:tc>
          <w:tcPr>
            <w:tcW w:w="3545" w:type="dxa"/>
          </w:tcPr>
          <w:p w14:paraId="6CEA309A" w14:textId="77777777" w:rsidR="00987EA5" w:rsidRDefault="00987EA5" w:rsidP="001F5A4C">
            <w:pPr>
              <w:pStyle w:val="ListParagraph"/>
              <w:numPr>
                <w:ilvl w:val="0"/>
                <w:numId w:val="18"/>
              </w:numPr>
            </w:pPr>
            <w:r>
              <w:t>Positive working culture</w:t>
            </w:r>
          </w:p>
          <w:p w14:paraId="6F5776E2" w14:textId="77777777" w:rsidR="00987EA5" w:rsidRDefault="00987EA5" w:rsidP="001F5A4C">
            <w:pPr>
              <w:pStyle w:val="ListParagraph"/>
              <w:numPr>
                <w:ilvl w:val="0"/>
                <w:numId w:val="18"/>
              </w:numPr>
            </w:pPr>
            <w:r>
              <w:t>Supervisions</w:t>
            </w:r>
          </w:p>
          <w:p w14:paraId="0978AE85" w14:textId="77777777" w:rsidR="00987EA5" w:rsidRDefault="00987EA5" w:rsidP="001F5A4C">
            <w:pPr>
              <w:pStyle w:val="ListParagraph"/>
              <w:numPr>
                <w:ilvl w:val="0"/>
                <w:numId w:val="18"/>
              </w:numPr>
            </w:pPr>
            <w:r>
              <w:t xml:space="preserve">Review </w:t>
            </w:r>
          </w:p>
          <w:p w14:paraId="75CBE5E0" w14:textId="77777777" w:rsidR="007D5E13" w:rsidRDefault="007D5E13" w:rsidP="001F5A4C">
            <w:pPr>
              <w:pStyle w:val="ListParagraph"/>
              <w:numPr>
                <w:ilvl w:val="0"/>
                <w:numId w:val="18"/>
              </w:numPr>
            </w:pPr>
            <w:r>
              <w:t>Commissioning meetings</w:t>
            </w:r>
          </w:p>
          <w:p w14:paraId="2A3EC01B" w14:textId="77777777" w:rsidR="007D5E13" w:rsidRPr="00530547" w:rsidRDefault="007D5E13" w:rsidP="001F5A4C">
            <w:pPr>
              <w:pStyle w:val="ListParagraph"/>
              <w:numPr>
                <w:ilvl w:val="0"/>
                <w:numId w:val="18"/>
              </w:numPr>
            </w:pPr>
            <w:r>
              <w:t>Review Terms &amp; Conditions</w:t>
            </w:r>
          </w:p>
        </w:tc>
        <w:tc>
          <w:tcPr>
            <w:tcW w:w="1702" w:type="dxa"/>
          </w:tcPr>
          <w:p w14:paraId="445C9DDB" w14:textId="77777777" w:rsidR="00987EA5" w:rsidRPr="00530547" w:rsidRDefault="00987EA5" w:rsidP="00837187">
            <w:r>
              <w:t>Chief Officer</w:t>
            </w:r>
            <w:r w:rsidR="007D5E13">
              <w:t>/ Board</w:t>
            </w:r>
          </w:p>
        </w:tc>
        <w:tc>
          <w:tcPr>
            <w:tcW w:w="1844" w:type="dxa"/>
          </w:tcPr>
          <w:p w14:paraId="3020B06D" w14:textId="77777777" w:rsidR="00987EA5" w:rsidRPr="00530547" w:rsidRDefault="00987EA5" w:rsidP="00837187"/>
        </w:tc>
        <w:tc>
          <w:tcPr>
            <w:tcW w:w="1734" w:type="dxa"/>
          </w:tcPr>
          <w:p w14:paraId="711D2594" w14:textId="77777777" w:rsidR="00987EA5" w:rsidRPr="00530547" w:rsidRDefault="00987EA5" w:rsidP="00D52D41">
            <w:r>
              <w:t>Continue to review budget at operational structure to meet HWS statutory requirements</w:t>
            </w:r>
          </w:p>
        </w:tc>
        <w:tc>
          <w:tcPr>
            <w:tcW w:w="1734" w:type="dxa"/>
            <w:shd w:val="clear" w:color="auto" w:fill="FF0000"/>
          </w:tcPr>
          <w:p w14:paraId="063792C2" w14:textId="77777777" w:rsidR="00987EA5" w:rsidRPr="00987EA5" w:rsidRDefault="00987EA5" w:rsidP="00837187"/>
        </w:tc>
      </w:tr>
    </w:tbl>
    <w:p w14:paraId="0410096B" w14:textId="77777777" w:rsidR="001070C2" w:rsidRPr="00987EA5" w:rsidRDefault="001070C2">
      <w:pPr>
        <w:rPr>
          <w:color w:val="FF0000"/>
        </w:rPr>
      </w:pPr>
      <w:r>
        <w:br w:type="page"/>
      </w:r>
    </w:p>
    <w:tbl>
      <w:tblPr>
        <w:tblStyle w:val="TableGrid"/>
        <w:tblW w:w="1590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544"/>
        <w:gridCol w:w="1701"/>
        <w:gridCol w:w="1843"/>
        <w:gridCol w:w="1859"/>
        <w:gridCol w:w="1607"/>
      </w:tblGrid>
      <w:tr w:rsidR="00E144B7" w:rsidRPr="00876C1F" w14:paraId="7749BE04" w14:textId="77777777" w:rsidTr="001D7DA1">
        <w:trPr>
          <w:jc w:val="center"/>
        </w:trPr>
        <w:tc>
          <w:tcPr>
            <w:tcW w:w="15907" w:type="dxa"/>
            <w:gridSpan w:val="8"/>
          </w:tcPr>
          <w:p w14:paraId="76460564" w14:textId="77777777" w:rsidR="00E144B7" w:rsidRPr="00E144B7" w:rsidRDefault="00E144B7" w:rsidP="00E144B7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FINANCIAL</w:t>
            </w:r>
          </w:p>
        </w:tc>
      </w:tr>
      <w:tr w:rsidR="000B18A6" w:rsidRPr="00876C1F" w14:paraId="7192D8C2" w14:textId="77777777" w:rsidTr="00206ECE">
        <w:trPr>
          <w:jc w:val="center"/>
        </w:trPr>
        <w:tc>
          <w:tcPr>
            <w:tcW w:w="2093" w:type="dxa"/>
          </w:tcPr>
          <w:p w14:paraId="630BA6D9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Factor</w:t>
            </w:r>
          </w:p>
        </w:tc>
        <w:tc>
          <w:tcPr>
            <w:tcW w:w="1559" w:type="dxa"/>
          </w:tcPr>
          <w:p w14:paraId="510CB55D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Likelihood</w:t>
            </w:r>
          </w:p>
          <w:p w14:paraId="6F968527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1701" w:type="dxa"/>
          </w:tcPr>
          <w:p w14:paraId="7C7F173C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Risk Impact</w:t>
            </w:r>
          </w:p>
          <w:p w14:paraId="32AB528E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(low, medium or high)</w:t>
            </w:r>
          </w:p>
        </w:tc>
        <w:tc>
          <w:tcPr>
            <w:tcW w:w="3544" w:type="dxa"/>
          </w:tcPr>
          <w:p w14:paraId="718AF1DE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Control Procedure</w:t>
            </w:r>
          </w:p>
        </w:tc>
        <w:tc>
          <w:tcPr>
            <w:tcW w:w="1701" w:type="dxa"/>
          </w:tcPr>
          <w:p w14:paraId="7A6DBB25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Individual Responsibility</w:t>
            </w:r>
          </w:p>
        </w:tc>
        <w:tc>
          <w:tcPr>
            <w:tcW w:w="1843" w:type="dxa"/>
          </w:tcPr>
          <w:p w14:paraId="5EB1710D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Monitoring Process</w:t>
            </w:r>
          </w:p>
        </w:tc>
        <w:tc>
          <w:tcPr>
            <w:tcW w:w="1859" w:type="dxa"/>
          </w:tcPr>
          <w:p w14:paraId="584AEE3E" w14:textId="77777777" w:rsidR="000B18A6" w:rsidRPr="00876C1F" w:rsidRDefault="000B18A6" w:rsidP="000247DA">
            <w:pPr>
              <w:jc w:val="center"/>
              <w:rPr>
                <w:b/>
                <w:szCs w:val="28"/>
              </w:rPr>
            </w:pPr>
            <w:r w:rsidRPr="00876C1F">
              <w:rPr>
                <w:b/>
                <w:szCs w:val="28"/>
              </w:rPr>
              <w:t>Further Action Required</w:t>
            </w:r>
          </w:p>
        </w:tc>
        <w:tc>
          <w:tcPr>
            <w:tcW w:w="1607" w:type="dxa"/>
          </w:tcPr>
          <w:p w14:paraId="4DA2974A" w14:textId="77777777" w:rsidR="000B18A6" w:rsidRPr="00876C1F" w:rsidRDefault="00E144B7" w:rsidP="000247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Risk Rating</w:t>
            </w:r>
          </w:p>
        </w:tc>
      </w:tr>
      <w:tr w:rsidR="000B18A6" w14:paraId="3BC9A29F" w14:textId="77777777" w:rsidTr="00206ECE">
        <w:trPr>
          <w:jc w:val="center"/>
        </w:trPr>
        <w:tc>
          <w:tcPr>
            <w:tcW w:w="2093" w:type="dxa"/>
          </w:tcPr>
          <w:p w14:paraId="29927361" w14:textId="420D5626" w:rsidR="000B18A6" w:rsidRPr="00036442" w:rsidRDefault="000B18A6" w:rsidP="00CA3AC5">
            <w:r w:rsidRPr="00036442">
              <w:t>1</w:t>
            </w:r>
            <w:r w:rsidR="008D6A94">
              <w:t xml:space="preserve"> </w:t>
            </w:r>
            <w:r w:rsidRPr="00036442">
              <w:t xml:space="preserve"> </w:t>
            </w:r>
            <w:r w:rsidR="00E0424B">
              <w:t>Reduction of income levels impact adv</w:t>
            </w:r>
            <w:r w:rsidR="00CA3AC5" w:rsidRPr="00101DB2">
              <w:t>ersely on statutory activities</w:t>
            </w:r>
          </w:p>
        </w:tc>
        <w:tc>
          <w:tcPr>
            <w:tcW w:w="1559" w:type="dxa"/>
          </w:tcPr>
          <w:p w14:paraId="72610F1A" w14:textId="77777777" w:rsidR="000B18A6" w:rsidRPr="00530547" w:rsidRDefault="000B7394" w:rsidP="00876C1F">
            <w:pPr>
              <w:jc w:val="center"/>
            </w:pPr>
            <w:r>
              <w:t>High</w:t>
            </w:r>
          </w:p>
        </w:tc>
        <w:tc>
          <w:tcPr>
            <w:tcW w:w="1701" w:type="dxa"/>
          </w:tcPr>
          <w:p w14:paraId="108D417F" w14:textId="77777777" w:rsidR="000B18A6" w:rsidRPr="00530547" w:rsidRDefault="000B18A6" w:rsidP="00876C1F">
            <w:pPr>
              <w:jc w:val="center"/>
            </w:pPr>
            <w:r w:rsidRPr="00530547">
              <w:t>High</w:t>
            </w:r>
          </w:p>
        </w:tc>
        <w:tc>
          <w:tcPr>
            <w:tcW w:w="3544" w:type="dxa"/>
          </w:tcPr>
          <w:p w14:paraId="16167217" w14:textId="59533E9E" w:rsidR="000B18A6" w:rsidRPr="00530547" w:rsidRDefault="000660F6" w:rsidP="00AE5B9A">
            <w:pPr>
              <w:pStyle w:val="ListParagraph"/>
              <w:numPr>
                <w:ilvl w:val="0"/>
                <w:numId w:val="18"/>
              </w:numPr>
            </w:pPr>
            <w:r w:rsidRPr="00530547">
              <w:t xml:space="preserve">Annual </w:t>
            </w:r>
            <w:r w:rsidR="000B18A6" w:rsidRPr="00530547">
              <w:t>budget planning cycle with supporting Business Plan and Budgets</w:t>
            </w:r>
            <w:r w:rsidR="008D6A94">
              <w:t xml:space="preserve"> </w:t>
            </w:r>
          </w:p>
          <w:p w14:paraId="7623A4BC" w14:textId="3E471AA8" w:rsidR="000B18A6" w:rsidRPr="00530547" w:rsidRDefault="000B18A6" w:rsidP="00AE5B9A">
            <w:pPr>
              <w:pStyle w:val="ListParagraph"/>
              <w:numPr>
                <w:ilvl w:val="0"/>
                <w:numId w:val="18"/>
              </w:numPr>
            </w:pPr>
            <w:r w:rsidRPr="00530547">
              <w:t>Reserves policy</w:t>
            </w:r>
            <w:r w:rsidR="008D6A94">
              <w:t xml:space="preserve"> </w:t>
            </w:r>
          </w:p>
          <w:p w14:paraId="5073ABF8" w14:textId="683B056C" w:rsidR="000B18A6" w:rsidRPr="00530547" w:rsidRDefault="000B18A6" w:rsidP="00AE5B9A">
            <w:pPr>
              <w:pStyle w:val="ListParagraph"/>
              <w:numPr>
                <w:ilvl w:val="0"/>
                <w:numId w:val="18"/>
              </w:numPr>
            </w:pPr>
            <w:r w:rsidRPr="00530547">
              <w:t>Explore income generation options</w:t>
            </w:r>
            <w:r w:rsidR="008D6A94">
              <w:t xml:space="preserve"> </w:t>
            </w:r>
          </w:p>
        </w:tc>
        <w:tc>
          <w:tcPr>
            <w:tcW w:w="1701" w:type="dxa"/>
          </w:tcPr>
          <w:p w14:paraId="009923B0" w14:textId="77777777" w:rsidR="000B18A6" w:rsidRDefault="000B18A6" w:rsidP="008A08E6">
            <w:r>
              <w:t>Chief Officer</w:t>
            </w:r>
          </w:p>
        </w:tc>
        <w:tc>
          <w:tcPr>
            <w:tcW w:w="1843" w:type="dxa"/>
          </w:tcPr>
          <w:p w14:paraId="0DFABB35" w14:textId="77777777" w:rsidR="000B18A6" w:rsidRDefault="000B18A6" w:rsidP="004C4E0A">
            <w:r>
              <w:t>Business Committee</w:t>
            </w:r>
          </w:p>
        </w:tc>
        <w:tc>
          <w:tcPr>
            <w:tcW w:w="1859" w:type="dxa"/>
          </w:tcPr>
          <w:p w14:paraId="66EC906F" w14:textId="77777777" w:rsidR="00D52D41" w:rsidRDefault="00D52D41" w:rsidP="00206ECE">
            <w:r w:rsidRPr="00206ECE">
              <w:rPr>
                <w:color w:val="FF0000"/>
              </w:rPr>
              <w:t xml:space="preserve"> </w:t>
            </w:r>
          </w:p>
        </w:tc>
        <w:tc>
          <w:tcPr>
            <w:tcW w:w="1607" w:type="dxa"/>
            <w:shd w:val="clear" w:color="auto" w:fill="FF0000"/>
          </w:tcPr>
          <w:p w14:paraId="1C6DCFCD" w14:textId="77777777" w:rsidR="000B18A6" w:rsidRPr="00682FBE" w:rsidRDefault="000B18A6" w:rsidP="004C4E0A">
            <w:pPr>
              <w:rPr>
                <w:color w:val="92D050"/>
              </w:rPr>
            </w:pPr>
          </w:p>
        </w:tc>
      </w:tr>
      <w:tr w:rsidR="000B18A6" w14:paraId="421326A6" w14:textId="77777777" w:rsidTr="00101DB2">
        <w:trPr>
          <w:jc w:val="center"/>
        </w:trPr>
        <w:tc>
          <w:tcPr>
            <w:tcW w:w="2093" w:type="dxa"/>
          </w:tcPr>
          <w:p w14:paraId="41707B9D" w14:textId="69C5C7E1" w:rsidR="000B18A6" w:rsidRPr="00036442" w:rsidRDefault="000B18A6" w:rsidP="001D7DA1">
            <w:r w:rsidRPr="00036442">
              <w:t>2</w:t>
            </w:r>
            <w:r w:rsidR="008D6A94">
              <w:t xml:space="preserve"> </w:t>
            </w:r>
            <w:r w:rsidRPr="00036442">
              <w:t xml:space="preserve"> Sensitive cash flow situation resulting in pressures to meet financial commitments and adversely impacting on operational activities</w:t>
            </w:r>
          </w:p>
        </w:tc>
        <w:tc>
          <w:tcPr>
            <w:tcW w:w="1559" w:type="dxa"/>
          </w:tcPr>
          <w:p w14:paraId="13430550" w14:textId="77777777" w:rsidR="000B18A6" w:rsidRPr="00530547" w:rsidRDefault="00CA3AC5" w:rsidP="001D7DA1">
            <w:pPr>
              <w:jc w:val="center"/>
            </w:pPr>
            <w:r>
              <w:t>Low</w:t>
            </w:r>
          </w:p>
        </w:tc>
        <w:tc>
          <w:tcPr>
            <w:tcW w:w="1701" w:type="dxa"/>
          </w:tcPr>
          <w:p w14:paraId="0D2F8849" w14:textId="77777777" w:rsidR="000B18A6" w:rsidRPr="00530547" w:rsidRDefault="00036442" w:rsidP="001D7DA1">
            <w:pPr>
              <w:jc w:val="center"/>
            </w:pPr>
            <w:r w:rsidRPr="00530547">
              <w:t xml:space="preserve">Medium </w:t>
            </w:r>
          </w:p>
        </w:tc>
        <w:tc>
          <w:tcPr>
            <w:tcW w:w="3544" w:type="dxa"/>
          </w:tcPr>
          <w:p w14:paraId="738C112A" w14:textId="72627669" w:rsidR="000B18A6" w:rsidRPr="00530547" w:rsidRDefault="00310A68" w:rsidP="001D7DA1">
            <w:pPr>
              <w:pStyle w:val="ListParagraph"/>
              <w:numPr>
                <w:ilvl w:val="0"/>
                <w:numId w:val="19"/>
              </w:numPr>
            </w:pPr>
            <w:r w:rsidRPr="00530547">
              <w:t>Monthly</w:t>
            </w:r>
            <w:r w:rsidR="000B18A6" w:rsidRPr="00530547">
              <w:t xml:space="preserve"> review of cash balances</w:t>
            </w:r>
            <w:r w:rsidR="008D6A94">
              <w:t xml:space="preserve"> </w:t>
            </w:r>
          </w:p>
          <w:p w14:paraId="5F7B5E62" w14:textId="428E9DB3" w:rsidR="000B18A6" w:rsidRPr="00530547" w:rsidRDefault="000B18A6" w:rsidP="001D7DA1">
            <w:pPr>
              <w:pStyle w:val="ListParagraph"/>
              <w:numPr>
                <w:ilvl w:val="0"/>
                <w:numId w:val="19"/>
              </w:numPr>
            </w:pPr>
            <w:r w:rsidRPr="00530547">
              <w:t>Adequate information flow to and from operational managers</w:t>
            </w:r>
            <w:r w:rsidR="008D6A94">
              <w:t xml:space="preserve"> </w:t>
            </w:r>
          </w:p>
          <w:p w14:paraId="1AE0C59F" w14:textId="77777777" w:rsidR="000B18A6" w:rsidRPr="00530547" w:rsidRDefault="000B18A6" w:rsidP="001D7DA1">
            <w:pPr>
              <w:pStyle w:val="ListParagraph"/>
              <w:numPr>
                <w:ilvl w:val="0"/>
                <w:numId w:val="19"/>
              </w:numPr>
            </w:pPr>
            <w:r w:rsidRPr="00530547">
              <w:t>Recording of committed purchase orders in accounts systems</w:t>
            </w:r>
          </w:p>
          <w:p w14:paraId="3C0A2D71" w14:textId="77777777" w:rsidR="00310A68" w:rsidRPr="00530547" w:rsidRDefault="00310A68" w:rsidP="001D7DA1">
            <w:pPr>
              <w:pStyle w:val="ListParagraph"/>
              <w:numPr>
                <w:ilvl w:val="0"/>
                <w:numId w:val="19"/>
              </w:numPr>
            </w:pPr>
            <w:r w:rsidRPr="00530547">
              <w:t>Monthly reporting of adhoc payments</w:t>
            </w:r>
          </w:p>
        </w:tc>
        <w:tc>
          <w:tcPr>
            <w:tcW w:w="1701" w:type="dxa"/>
          </w:tcPr>
          <w:p w14:paraId="6D7E293B" w14:textId="77777777" w:rsidR="000B18A6" w:rsidRDefault="000B18A6" w:rsidP="001D7DA1">
            <w:r>
              <w:t>Chief Officer  and RCC Head of Finance</w:t>
            </w:r>
          </w:p>
        </w:tc>
        <w:tc>
          <w:tcPr>
            <w:tcW w:w="1843" w:type="dxa"/>
          </w:tcPr>
          <w:p w14:paraId="1C00ACD4" w14:textId="77777777" w:rsidR="000B18A6" w:rsidRDefault="000B18A6" w:rsidP="001D7DA1">
            <w:r>
              <w:t>Business Committee</w:t>
            </w:r>
          </w:p>
          <w:p w14:paraId="60F3062C" w14:textId="77777777" w:rsidR="00036442" w:rsidRDefault="00036442" w:rsidP="001D7DA1"/>
          <w:p w14:paraId="6640B8EC" w14:textId="77777777" w:rsidR="00036442" w:rsidRDefault="00036442" w:rsidP="001D7DA1"/>
        </w:tc>
        <w:tc>
          <w:tcPr>
            <w:tcW w:w="1859" w:type="dxa"/>
          </w:tcPr>
          <w:p w14:paraId="5C032800" w14:textId="77777777" w:rsidR="00D565D0" w:rsidRDefault="00D565D0" w:rsidP="001D7DA1"/>
        </w:tc>
        <w:tc>
          <w:tcPr>
            <w:tcW w:w="1607" w:type="dxa"/>
            <w:shd w:val="clear" w:color="auto" w:fill="92D050"/>
          </w:tcPr>
          <w:p w14:paraId="002261EB" w14:textId="77777777" w:rsidR="000B18A6" w:rsidRDefault="000B18A6" w:rsidP="001D7DA1"/>
        </w:tc>
      </w:tr>
      <w:tr w:rsidR="000B18A6" w14:paraId="2D30195F" w14:textId="77777777" w:rsidTr="00206ECE">
        <w:trPr>
          <w:jc w:val="center"/>
        </w:trPr>
        <w:tc>
          <w:tcPr>
            <w:tcW w:w="2093" w:type="dxa"/>
          </w:tcPr>
          <w:p w14:paraId="73BE8392" w14:textId="43B79B42" w:rsidR="000B18A6" w:rsidRPr="007B27BE" w:rsidRDefault="000B18A6" w:rsidP="007B27BE">
            <w:pPr>
              <w:rPr>
                <w:color w:val="1F497D" w:themeColor="text2"/>
              </w:rPr>
            </w:pPr>
            <w:r>
              <w:t>3</w:t>
            </w:r>
            <w:r w:rsidR="008D6A94">
              <w:t xml:space="preserve"> </w:t>
            </w:r>
            <w:r>
              <w:t xml:space="preserve"> Deterioration in </w:t>
            </w:r>
            <w:r w:rsidR="00716D2D">
              <w:t xml:space="preserve">business </w:t>
            </w:r>
            <w:r>
              <w:t xml:space="preserve">relationship with </w:t>
            </w:r>
            <w:r w:rsidR="007B27BE" w:rsidRPr="00530547">
              <w:t>project funders</w:t>
            </w:r>
            <w:r w:rsidR="008D6A94">
              <w:t xml:space="preserve"> </w:t>
            </w:r>
          </w:p>
        </w:tc>
        <w:tc>
          <w:tcPr>
            <w:tcW w:w="1559" w:type="dxa"/>
          </w:tcPr>
          <w:p w14:paraId="6ECA7B63" w14:textId="77777777" w:rsidR="000B18A6" w:rsidRDefault="000B18A6" w:rsidP="001D7DA1">
            <w:pPr>
              <w:jc w:val="center"/>
            </w:pPr>
            <w:r>
              <w:t>Low</w:t>
            </w:r>
          </w:p>
        </w:tc>
        <w:tc>
          <w:tcPr>
            <w:tcW w:w="1701" w:type="dxa"/>
          </w:tcPr>
          <w:p w14:paraId="68EC6ED6" w14:textId="77777777" w:rsidR="000B18A6" w:rsidRDefault="000B18A6" w:rsidP="001D7DA1">
            <w:pPr>
              <w:jc w:val="center"/>
            </w:pPr>
            <w:r>
              <w:t>High</w:t>
            </w:r>
          </w:p>
        </w:tc>
        <w:tc>
          <w:tcPr>
            <w:tcW w:w="3544" w:type="dxa"/>
          </w:tcPr>
          <w:p w14:paraId="5164FAE8" w14:textId="31117438" w:rsidR="000B18A6" w:rsidRDefault="000B18A6" w:rsidP="001D7DA1">
            <w:pPr>
              <w:pStyle w:val="ListParagraph"/>
              <w:numPr>
                <w:ilvl w:val="0"/>
                <w:numId w:val="20"/>
              </w:numPr>
            </w:pPr>
            <w:r>
              <w:t>Written Agreements</w:t>
            </w:r>
            <w:r w:rsidR="008D6A94">
              <w:t xml:space="preserve"> </w:t>
            </w:r>
          </w:p>
          <w:p w14:paraId="29FA7717" w14:textId="0BB11545" w:rsidR="000B18A6" w:rsidRDefault="000B18A6" w:rsidP="001D7DA1">
            <w:pPr>
              <w:pStyle w:val="ListParagraph"/>
              <w:numPr>
                <w:ilvl w:val="0"/>
                <w:numId w:val="20"/>
              </w:numPr>
            </w:pPr>
            <w:r>
              <w:t>Project reporting</w:t>
            </w:r>
            <w:r w:rsidR="008D6A94">
              <w:t xml:space="preserve"> </w:t>
            </w:r>
          </w:p>
          <w:p w14:paraId="08B77AE9" w14:textId="77777777" w:rsidR="000B18A6" w:rsidRDefault="000B18A6" w:rsidP="001D7DA1">
            <w:pPr>
              <w:pStyle w:val="ListParagraph"/>
              <w:numPr>
                <w:ilvl w:val="0"/>
                <w:numId w:val="20"/>
              </w:numPr>
            </w:pPr>
            <w:r>
              <w:t>Meeting funders terms, conditions and requirements</w:t>
            </w:r>
          </w:p>
        </w:tc>
        <w:tc>
          <w:tcPr>
            <w:tcW w:w="1701" w:type="dxa"/>
          </w:tcPr>
          <w:p w14:paraId="01F2F00D" w14:textId="77777777" w:rsidR="000B18A6" w:rsidRDefault="002E2C55" w:rsidP="001D7DA1">
            <w:r>
              <w:t>Chief Officer</w:t>
            </w:r>
          </w:p>
        </w:tc>
        <w:tc>
          <w:tcPr>
            <w:tcW w:w="1843" w:type="dxa"/>
          </w:tcPr>
          <w:p w14:paraId="5FEFC710" w14:textId="77777777" w:rsidR="000B18A6" w:rsidRDefault="000B18A6" w:rsidP="001D7DA1">
            <w:r>
              <w:t>Report to Board</w:t>
            </w:r>
          </w:p>
          <w:p w14:paraId="0CB48E54" w14:textId="77777777" w:rsidR="002E2C55" w:rsidRDefault="002E2C55" w:rsidP="001D7DA1"/>
          <w:p w14:paraId="05C4EB02" w14:textId="77777777" w:rsidR="000B18A6" w:rsidRDefault="000B18A6" w:rsidP="001D7DA1">
            <w:r>
              <w:t>Reports to Funders</w:t>
            </w:r>
          </w:p>
        </w:tc>
        <w:tc>
          <w:tcPr>
            <w:tcW w:w="1859" w:type="dxa"/>
          </w:tcPr>
          <w:p w14:paraId="6E7871EF" w14:textId="77777777" w:rsidR="000B18A6" w:rsidRDefault="000B18A6" w:rsidP="001D7DA1"/>
        </w:tc>
        <w:tc>
          <w:tcPr>
            <w:tcW w:w="1607" w:type="dxa"/>
            <w:shd w:val="clear" w:color="auto" w:fill="FFC000"/>
          </w:tcPr>
          <w:p w14:paraId="1DB7BF3C" w14:textId="77777777" w:rsidR="000B18A6" w:rsidRDefault="000B18A6" w:rsidP="001D7DA1"/>
        </w:tc>
      </w:tr>
    </w:tbl>
    <w:p w14:paraId="294A0A4F" w14:textId="77777777" w:rsidR="00195E8C" w:rsidRDefault="00195E8C" w:rsidP="001070C2"/>
    <w:sectPr w:rsidR="00195E8C" w:rsidSect="00CD1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3374" w14:textId="77777777" w:rsidR="008D53B4" w:rsidRDefault="008D53B4" w:rsidP="004C4E0A">
      <w:pPr>
        <w:spacing w:after="0" w:line="240" w:lineRule="auto"/>
      </w:pPr>
      <w:r>
        <w:separator/>
      </w:r>
    </w:p>
  </w:endnote>
  <w:endnote w:type="continuationSeparator" w:id="0">
    <w:p w14:paraId="39690D20" w14:textId="77777777" w:rsidR="008D53B4" w:rsidRDefault="008D53B4" w:rsidP="004C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B931" w14:textId="77777777" w:rsidR="00AC5DA2" w:rsidRDefault="00AC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85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96CA8" w14:textId="2D2DD3F7" w:rsidR="00D0334E" w:rsidRDefault="00D03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A5108" w14:textId="64BFE2FA" w:rsidR="00D0334E" w:rsidRPr="00E35B46" w:rsidRDefault="00071B2D" w:rsidP="00E35B46">
    <w:pPr>
      <w:pStyle w:val="Footer"/>
      <w:jc w:val="center"/>
      <w:rPr>
        <w:rFonts w:ascii="Trebuchet MS" w:hAnsi="Trebuchet MS"/>
      </w:rPr>
    </w:pPr>
    <w:r>
      <w:rPr>
        <w:rFonts w:ascii="Trebuchet MS" w:hAnsi="Trebuchet MS"/>
      </w:rPr>
      <w:t>2020-21 [</w:t>
    </w:r>
    <w:r w:rsidR="00AC5DA2">
      <w:rPr>
        <w:rFonts w:ascii="Trebuchet MS" w:hAnsi="Trebuchet MS"/>
      </w:rPr>
      <w:t>February 2021</w:t>
    </w:r>
    <w:r>
      <w:rPr>
        <w:rFonts w:ascii="Trebuchet MS" w:hAnsi="Trebuchet MS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9B20" w14:textId="77777777" w:rsidR="00AC5DA2" w:rsidRDefault="00AC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D60B" w14:textId="77777777" w:rsidR="008D53B4" w:rsidRDefault="008D53B4" w:rsidP="004C4E0A">
      <w:pPr>
        <w:spacing w:after="0" w:line="240" w:lineRule="auto"/>
      </w:pPr>
      <w:r>
        <w:separator/>
      </w:r>
    </w:p>
  </w:footnote>
  <w:footnote w:type="continuationSeparator" w:id="0">
    <w:p w14:paraId="2264964D" w14:textId="77777777" w:rsidR="008D53B4" w:rsidRDefault="008D53B4" w:rsidP="004C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E2B7" w14:textId="77777777" w:rsidR="00AC5DA2" w:rsidRDefault="00AC5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C69" w14:textId="77777777" w:rsidR="00D0334E" w:rsidRDefault="00D033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72F848" wp14:editId="0FABA080">
          <wp:simplePos x="0" y="0"/>
          <wp:positionH relativeFrom="column">
            <wp:posOffset>6678386</wp:posOffset>
          </wp:positionH>
          <wp:positionV relativeFrom="paragraph">
            <wp:posOffset>-230505</wp:posOffset>
          </wp:positionV>
          <wp:extent cx="2133600" cy="497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0DB">
      <w:rPr>
        <w:b/>
        <w:sz w:val="36"/>
        <w:u w:val="single"/>
      </w:rPr>
      <w:t>Risk Management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32F0" w14:textId="77777777" w:rsidR="00AC5DA2" w:rsidRDefault="00AC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CBD"/>
    <w:multiLevelType w:val="hybridMultilevel"/>
    <w:tmpl w:val="0A4E9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07E0"/>
    <w:multiLevelType w:val="hybridMultilevel"/>
    <w:tmpl w:val="30BE4542"/>
    <w:lvl w:ilvl="0" w:tplc="D2EEAD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4C8"/>
    <w:multiLevelType w:val="hybridMultilevel"/>
    <w:tmpl w:val="3B06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815"/>
    <w:multiLevelType w:val="hybridMultilevel"/>
    <w:tmpl w:val="EA30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01FF7"/>
    <w:multiLevelType w:val="hybridMultilevel"/>
    <w:tmpl w:val="DF80B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61EBB"/>
    <w:multiLevelType w:val="hybridMultilevel"/>
    <w:tmpl w:val="B79E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92C11"/>
    <w:multiLevelType w:val="hybridMultilevel"/>
    <w:tmpl w:val="7D0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6991"/>
    <w:multiLevelType w:val="hybridMultilevel"/>
    <w:tmpl w:val="3622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791F"/>
    <w:multiLevelType w:val="hybridMultilevel"/>
    <w:tmpl w:val="B4F6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78CF"/>
    <w:multiLevelType w:val="hybridMultilevel"/>
    <w:tmpl w:val="A5D20AAA"/>
    <w:lvl w:ilvl="0" w:tplc="6E7870C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D5243"/>
    <w:multiLevelType w:val="hybridMultilevel"/>
    <w:tmpl w:val="4A38BD76"/>
    <w:lvl w:ilvl="0" w:tplc="196C972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3FD"/>
    <w:multiLevelType w:val="hybridMultilevel"/>
    <w:tmpl w:val="3A16E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71C46"/>
    <w:multiLevelType w:val="hybridMultilevel"/>
    <w:tmpl w:val="9AFE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121AF"/>
    <w:multiLevelType w:val="hybridMultilevel"/>
    <w:tmpl w:val="E550B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02BF"/>
    <w:multiLevelType w:val="hybridMultilevel"/>
    <w:tmpl w:val="11401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80AFB"/>
    <w:multiLevelType w:val="hybridMultilevel"/>
    <w:tmpl w:val="D2384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70EF6"/>
    <w:multiLevelType w:val="hybridMultilevel"/>
    <w:tmpl w:val="F49218A2"/>
    <w:lvl w:ilvl="0" w:tplc="1E20177A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5EA36385"/>
    <w:multiLevelType w:val="hybridMultilevel"/>
    <w:tmpl w:val="6A24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827DE0"/>
    <w:multiLevelType w:val="hybridMultilevel"/>
    <w:tmpl w:val="BD7A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440C"/>
    <w:multiLevelType w:val="hybridMultilevel"/>
    <w:tmpl w:val="8E863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41ED7"/>
    <w:multiLevelType w:val="hybridMultilevel"/>
    <w:tmpl w:val="6F32752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C05565"/>
    <w:multiLevelType w:val="hybridMultilevel"/>
    <w:tmpl w:val="84D0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DC1"/>
    <w:multiLevelType w:val="hybridMultilevel"/>
    <w:tmpl w:val="54584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B1D22"/>
    <w:multiLevelType w:val="hybridMultilevel"/>
    <w:tmpl w:val="C92296BA"/>
    <w:lvl w:ilvl="0" w:tplc="196C972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7A2C2CB5"/>
    <w:multiLevelType w:val="hybridMultilevel"/>
    <w:tmpl w:val="B23E76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562B"/>
    <w:multiLevelType w:val="hybridMultilevel"/>
    <w:tmpl w:val="3B64F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21"/>
  </w:num>
  <w:num w:numId="12">
    <w:abstractNumId w:val="25"/>
  </w:num>
  <w:num w:numId="13">
    <w:abstractNumId w:val="17"/>
  </w:num>
  <w:num w:numId="14">
    <w:abstractNumId w:val="12"/>
  </w:num>
  <w:num w:numId="15">
    <w:abstractNumId w:val="3"/>
  </w:num>
  <w:num w:numId="16">
    <w:abstractNumId w:val="19"/>
  </w:num>
  <w:num w:numId="17">
    <w:abstractNumId w:val="0"/>
  </w:num>
  <w:num w:numId="18">
    <w:abstractNumId w:val="4"/>
  </w:num>
  <w:num w:numId="19">
    <w:abstractNumId w:val="15"/>
  </w:num>
  <w:num w:numId="20">
    <w:abstractNumId w:val="14"/>
  </w:num>
  <w:num w:numId="21">
    <w:abstractNumId w:val="20"/>
  </w:num>
  <w:num w:numId="22">
    <w:abstractNumId w:val="22"/>
  </w:num>
  <w:num w:numId="23">
    <w:abstractNumId w:val="16"/>
  </w:num>
  <w:num w:numId="24">
    <w:abstractNumId w:val="23"/>
  </w:num>
  <w:num w:numId="25">
    <w:abstractNumId w:val="10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Cawley">
    <w15:presenceInfo w15:providerId="Windows Live" w15:userId="ba174ba202ed30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DB"/>
    <w:rsid w:val="00002622"/>
    <w:rsid w:val="000176C9"/>
    <w:rsid w:val="00021539"/>
    <w:rsid w:val="000247DA"/>
    <w:rsid w:val="00036342"/>
    <w:rsid w:val="00036442"/>
    <w:rsid w:val="00043ECC"/>
    <w:rsid w:val="00044CC5"/>
    <w:rsid w:val="00046A2D"/>
    <w:rsid w:val="000542F8"/>
    <w:rsid w:val="00063F92"/>
    <w:rsid w:val="000660F6"/>
    <w:rsid w:val="00067895"/>
    <w:rsid w:val="00071B2D"/>
    <w:rsid w:val="00085315"/>
    <w:rsid w:val="00086DE5"/>
    <w:rsid w:val="000B129E"/>
    <w:rsid w:val="000B18A6"/>
    <w:rsid w:val="000B7394"/>
    <w:rsid w:val="000C1371"/>
    <w:rsid w:val="000C38B7"/>
    <w:rsid w:val="000D20AC"/>
    <w:rsid w:val="000D298A"/>
    <w:rsid w:val="000F1EE8"/>
    <w:rsid w:val="00101DB2"/>
    <w:rsid w:val="00103D5C"/>
    <w:rsid w:val="00104649"/>
    <w:rsid w:val="001070C2"/>
    <w:rsid w:val="0011291B"/>
    <w:rsid w:val="0011516F"/>
    <w:rsid w:val="00115F4B"/>
    <w:rsid w:val="0011682F"/>
    <w:rsid w:val="00117286"/>
    <w:rsid w:val="00133A7E"/>
    <w:rsid w:val="00140899"/>
    <w:rsid w:val="001542CA"/>
    <w:rsid w:val="00154FFF"/>
    <w:rsid w:val="001751D4"/>
    <w:rsid w:val="00193963"/>
    <w:rsid w:val="00195E8C"/>
    <w:rsid w:val="001A5CEB"/>
    <w:rsid w:val="001A6892"/>
    <w:rsid w:val="001C1BF6"/>
    <w:rsid w:val="001C5250"/>
    <w:rsid w:val="001C76BD"/>
    <w:rsid w:val="001D4D1F"/>
    <w:rsid w:val="001D7DA1"/>
    <w:rsid w:val="001E04F4"/>
    <w:rsid w:val="001E48E6"/>
    <w:rsid w:val="001F5A4C"/>
    <w:rsid w:val="00206ECE"/>
    <w:rsid w:val="002132E1"/>
    <w:rsid w:val="002449E0"/>
    <w:rsid w:val="00275031"/>
    <w:rsid w:val="0029051F"/>
    <w:rsid w:val="002A243E"/>
    <w:rsid w:val="002A5354"/>
    <w:rsid w:val="002E2C55"/>
    <w:rsid w:val="002E3664"/>
    <w:rsid w:val="00310119"/>
    <w:rsid w:val="00310A68"/>
    <w:rsid w:val="003151E6"/>
    <w:rsid w:val="003165A6"/>
    <w:rsid w:val="00325582"/>
    <w:rsid w:val="00331CA2"/>
    <w:rsid w:val="00360210"/>
    <w:rsid w:val="00366F9B"/>
    <w:rsid w:val="00377B30"/>
    <w:rsid w:val="003B7904"/>
    <w:rsid w:val="003D4C39"/>
    <w:rsid w:val="003E1B90"/>
    <w:rsid w:val="003F7C4F"/>
    <w:rsid w:val="0040721A"/>
    <w:rsid w:val="00413D31"/>
    <w:rsid w:val="00426F98"/>
    <w:rsid w:val="00436712"/>
    <w:rsid w:val="004430A8"/>
    <w:rsid w:val="004719D6"/>
    <w:rsid w:val="00490350"/>
    <w:rsid w:val="004B08DF"/>
    <w:rsid w:val="004C4E0A"/>
    <w:rsid w:val="00505F4A"/>
    <w:rsid w:val="00511860"/>
    <w:rsid w:val="005134F6"/>
    <w:rsid w:val="00530547"/>
    <w:rsid w:val="005577F6"/>
    <w:rsid w:val="00561AF2"/>
    <w:rsid w:val="00570879"/>
    <w:rsid w:val="00572911"/>
    <w:rsid w:val="005903EC"/>
    <w:rsid w:val="005A2343"/>
    <w:rsid w:val="005A66DD"/>
    <w:rsid w:val="005B5C26"/>
    <w:rsid w:val="005C4058"/>
    <w:rsid w:val="005D1D0A"/>
    <w:rsid w:val="005E0E68"/>
    <w:rsid w:val="005E770B"/>
    <w:rsid w:val="00603795"/>
    <w:rsid w:val="00622F7E"/>
    <w:rsid w:val="00632B43"/>
    <w:rsid w:val="0065707C"/>
    <w:rsid w:val="0066522D"/>
    <w:rsid w:val="00670222"/>
    <w:rsid w:val="00675A6A"/>
    <w:rsid w:val="00680694"/>
    <w:rsid w:val="0068149A"/>
    <w:rsid w:val="00682FBE"/>
    <w:rsid w:val="00691A77"/>
    <w:rsid w:val="00692515"/>
    <w:rsid w:val="006B5A17"/>
    <w:rsid w:val="006C25FD"/>
    <w:rsid w:val="006D630D"/>
    <w:rsid w:val="006E0666"/>
    <w:rsid w:val="006E33A4"/>
    <w:rsid w:val="006F588E"/>
    <w:rsid w:val="00711AC2"/>
    <w:rsid w:val="00716D2D"/>
    <w:rsid w:val="00736E81"/>
    <w:rsid w:val="00737E85"/>
    <w:rsid w:val="007447EF"/>
    <w:rsid w:val="00752C57"/>
    <w:rsid w:val="00755B3A"/>
    <w:rsid w:val="007568CD"/>
    <w:rsid w:val="007621B7"/>
    <w:rsid w:val="0077707D"/>
    <w:rsid w:val="00790EBB"/>
    <w:rsid w:val="00794D35"/>
    <w:rsid w:val="007B27BE"/>
    <w:rsid w:val="007B4A45"/>
    <w:rsid w:val="007D42B8"/>
    <w:rsid w:val="007D4EB5"/>
    <w:rsid w:val="007D5E0B"/>
    <w:rsid w:val="007D5E13"/>
    <w:rsid w:val="007E0842"/>
    <w:rsid w:val="007F3897"/>
    <w:rsid w:val="007F55D5"/>
    <w:rsid w:val="007F7570"/>
    <w:rsid w:val="00817B99"/>
    <w:rsid w:val="0082519D"/>
    <w:rsid w:val="008346F2"/>
    <w:rsid w:val="00837187"/>
    <w:rsid w:val="00846651"/>
    <w:rsid w:val="00862E62"/>
    <w:rsid w:val="00876C1F"/>
    <w:rsid w:val="00884657"/>
    <w:rsid w:val="00896C41"/>
    <w:rsid w:val="008A08E6"/>
    <w:rsid w:val="008A71D1"/>
    <w:rsid w:val="008B44D0"/>
    <w:rsid w:val="008B5A8C"/>
    <w:rsid w:val="008B79EA"/>
    <w:rsid w:val="008C13A6"/>
    <w:rsid w:val="008D1AAE"/>
    <w:rsid w:val="008D53B4"/>
    <w:rsid w:val="008D6A94"/>
    <w:rsid w:val="008D7E18"/>
    <w:rsid w:val="008E59CB"/>
    <w:rsid w:val="008F60F2"/>
    <w:rsid w:val="00907526"/>
    <w:rsid w:val="0091745D"/>
    <w:rsid w:val="0092157A"/>
    <w:rsid w:val="00923D85"/>
    <w:rsid w:val="009367F0"/>
    <w:rsid w:val="009546FD"/>
    <w:rsid w:val="00960422"/>
    <w:rsid w:val="00963220"/>
    <w:rsid w:val="009660A2"/>
    <w:rsid w:val="0097016A"/>
    <w:rsid w:val="009711F8"/>
    <w:rsid w:val="00981423"/>
    <w:rsid w:val="00982742"/>
    <w:rsid w:val="00987E9C"/>
    <w:rsid w:val="00987EA5"/>
    <w:rsid w:val="00995D3D"/>
    <w:rsid w:val="009A451F"/>
    <w:rsid w:val="009C21E7"/>
    <w:rsid w:val="009C74A7"/>
    <w:rsid w:val="00A0422B"/>
    <w:rsid w:val="00A06D7C"/>
    <w:rsid w:val="00A10A1D"/>
    <w:rsid w:val="00A21043"/>
    <w:rsid w:val="00A25895"/>
    <w:rsid w:val="00A309A8"/>
    <w:rsid w:val="00A3523C"/>
    <w:rsid w:val="00A376DC"/>
    <w:rsid w:val="00A572B1"/>
    <w:rsid w:val="00A62453"/>
    <w:rsid w:val="00A940C0"/>
    <w:rsid w:val="00AA3719"/>
    <w:rsid w:val="00AA5534"/>
    <w:rsid w:val="00AC0EAD"/>
    <w:rsid w:val="00AC5DA2"/>
    <w:rsid w:val="00AD133A"/>
    <w:rsid w:val="00AE0212"/>
    <w:rsid w:val="00AE5B9A"/>
    <w:rsid w:val="00AE5D51"/>
    <w:rsid w:val="00AE5E20"/>
    <w:rsid w:val="00B05D79"/>
    <w:rsid w:val="00B1409E"/>
    <w:rsid w:val="00B22738"/>
    <w:rsid w:val="00B5093E"/>
    <w:rsid w:val="00B55661"/>
    <w:rsid w:val="00B60FCA"/>
    <w:rsid w:val="00B80F8A"/>
    <w:rsid w:val="00B83FB2"/>
    <w:rsid w:val="00B85E6E"/>
    <w:rsid w:val="00BA09B1"/>
    <w:rsid w:val="00BB0312"/>
    <w:rsid w:val="00BB6AA5"/>
    <w:rsid w:val="00BC3353"/>
    <w:rsid w:val="00BD5289"/>
    <w:rsid w:val="00BE62A0"/>
    <w:rsid w:val="00C22E43"/>
    <w:rsid w:val="00C360F5"/>
    <w:rsid w:val="00C43618"/>
    <w:rsid w:val="00C47302"/>
    <w:rsid w:val="00C51CAE"/>
    <w:rsid w:val="00C52508"/>
    <w:rsid w:val="00C62C78"/>
    <w:rsid w:val="00C66FD3"/>
    <w:rsid w:val="00C80C32"/>
    <w:rsid w:val="00C81AD5"/>
    <w:rsid w:val="00C866E8"/>
    <w:rsid w:val="00CA044E"/>
    <w:rsid w:val="00CA3AC5"/>
    <w:rsid w:val="00CA4205"/>
    <w:rsid w:val="00CA6FF0"/>
    <w:rsid w:val="00CB10EB"/>
    <w:rsid w:val="00CB3D1A"/>
    <w:rsid w:val="00CC2379"/>
    <w:rsid w:val="00CD10DB"/>
    <w:rsid w:val="00CD71B4"/>
    <w:rsid w:val="00CE39FB"/>
    <w:rsid w:val="00CE628B"/>
    <w:rsid w:val="00CE62AC"/>
    <w:rsid w:val="00CF1CF7"/>
    <w:rsid w:val="00D0334E"/>
    <w:rsid w:val="00D1722E"/>
    <w:rsid w:val="00D30820"/>
    <w:rsid w:val="00D508DC"/>
    <w:rsid w:val="00D50E86"/>
    <w:rsid w:val="00D52D41"/>
    <w:rsid w:val="00D565D0"/>
    <w:rsid w:val="00D62D60"/>
    <w:rsid w:val="00D70BCB"/>
    <w:rsid w:val="00D95C24"/>
    <w:rsid w:val="00DA234B"/>
    <w:rsid w:val="00DB341D"/>
    <w:rsid w:val="00DB4D20"/>
    <w:rsid w:val="00DB681A"/>
    <w:rsid w:val="00DC310F"/>
    <w:rsid w:val="00DD5912"/>
    <w:rsid w:val="00DE0DE9"/>
    <w:rsid w:val="00DE445F"/>
    <w:rsid w:val="00E0424B"/>
    <w:rsid w:val="00E108CB"/>
    <w:rsid w:val="00E13ADC"/>
    <w:rsid w:val="00E144B7"/>
    <w:rsid w:val="00E16281"/>
    <w:rsid w:val="00E26904"/>
    <w:rsid w:val="00E3069F"/>
    <w:rsid w:val="00E3130B"/>
    <w:rsid w:val="00E346EE"/>
    <w:rsid w:val="00E35B46"/>
    <w:rsid w:val="00E57EAF"/>
    <w:rsid w:val="00E6470F"/>
    <w:rsid w:val="00E75AC9"/>
    <w:rsid w:val="00E9384B"/>
    <w:rsid w:val="00EA07C4"/>
    <w:rsid w:val="00EA7F40"/>
    <w:rsid w:val="00EB48AE"/>
    <w:rsid w:val="00EC3B65"/>
    <w:rsid w:val="00ED0BE8"/>
    <w:rsid w:val="00EE0A5B"/>
    <w:rsid w:val="00EF1401"/>
    <w:rsid w:val="00EF2045"/>
    <w:rsid w:val="00F02D8C"/>
    <w:rsid w:val="00F07A81"/>
    <w:rsid w:val="00F150B5"/>
    <w:rsid w:val="00F27132"/>
    <w:rsid w:val="00F361F6"/>
    <w:rsid w:val="00F3711C"/>
    <w:rsid w:val="00F50DCD"/>
    <w:rsid w:val="00F63CEF"/>
    <w:rsid w:val="00F70DC1"/>
    <w:rsid w:val="00F82629"/>
    <w:rsid w:val="00F93F82"/>
    <w:rsid w:val="00F97DFE"/>
    <w:rsid w:val="00FB21AD"/>
    <w:rsid w:val="00FB40E6"/>
    <w:rsid w:val="00FC623B"/>
    <w:rsid w:val="00FC6E4C"/>
    <w:rsid w:val="00FE020F"/>
    <w:rsid w:val="00FF2219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B439"/>
  <w15:docId w15:val="{0940471A-725E-4D4A-9F1D-0439E9D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0A"/>
  </w:style>
  <w:style w:type="paragraph" w:styleId="Footer">
    <w:name w:val="footer"/>
    <w:basedOn w:val="Normal"/>
    <w:link w:val="FooterChar"/>
    <w:uiPriority w:val="99"/>
    <w:unhideWhenUsed/>
    <w:rsid w:val="004C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0A"/>
  </w:style>
  <w:style w:type="paragraph" w:styleId="BalloonText">
    <w:name w:val="Balloon Text"/>
    <w:basedOn w:val="Normal"/>
    <w:link w:val="BalloonTextChar"/>
    <w:uiPriority w:val="99"/>
    <w:semiHidden/>
    <w:unhideWhenUsed/>
    <w:rsid w:val="004C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5A16D-BFFE-4FE9-B753-2F9E07910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1F258-7417-4D3C-991B-96B434DA2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C1006-2874-47C7-86E5-FF06440B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0C3FA-2539-40AD-8D66-1804784B6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Dunbar</dc:creator>
  <cp:lastModifiedBy>Lynn Cawley</cp:lastModifiedBy>
  <cp:revision>6</cp:revision>
  <cp:lastPrinted>2018-11-09T12:27:00Z</cp:lastPrinted>
  <dcterms:created xsi:type="dcterms:W3CDTF">2020-05-21T11:31:00Z</dcterms:created>
  <dcterms:modified xsi:type="dcterms:W3CDTF">2021-05-20T09:34:00Z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462400</vt:r8>
  </property>
</Properties>
</file>